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78631" w14:textId="77777777" w:rsidR="005B2D9D" w:rsidRPr="002C77A1" w:rsidRDefault="005B2D9D" w:rsidP="005B2D9D">
      <w:pPr>
        <w:pStyle w:val="CityDate"/>
        <w:spacing w:before="0"/>
        <w:rPr>
          <w:sz w:val="2"/>
          <w:szCs w:val="2"/>
        </w:rPr>
        <w:sectPr w:rsidR="005B2D9D" w:rsidRPr="002C77A1" w:rsidSect="002C77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  <w:bookmarkStart w:id="4" w:name="_GoBack"/>
      <w:bookmarkEnd w:id="4"/>
    </w:p>
    <w:tbl>
      <w:tblPr>
        <w:tblpPr w:leftFromText="141" w:rightFromText="141" w:vertAnchor="text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3F2E20" w:rsidRPr="003F2E20" w14:paraId="2F4A5919" w14:textId="77777777" w:rsidTr="00592B8B">
        <w:trPr>
          <w:cantSplit/>
          <w:trHeight w:val="1531"/>
        </w:trPr>
        <w:tc>
          <w:tcPr>
            <w:tcW w:w="45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269E" w14:textId="77777777" w:rsidR="003F2E20" w:rsidRPr="003F2E20" w:rsidRDefault="00686363" w:rsidP="003F2E20">
            <w:pPr>
              <w:pStyle w:val="AbsenderTitel"/>
            </w:pPr>
            <w:sdt>
              <w:sdtPr>
                <w:tag w:val="Organisation1"/>
                <w:id w:val="-1919238871"/>
                <w:placeholder>
                  <w:docPart w:val="BFACAF6A671A4B568866F3CBCFF631ED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/>
              <w:sdtContent>
                <w:r w:rsidR="003F2E20">
                  <w:t>Landwirtschaft und Wald (</w:t>
                </w:r>
                <w:proofErr w:type="spellStart"/>
                <w:r w:rsidR="003F2E20">
                  <w:t>lawa</w:t>
                </w:r>
                <w:proofErr w:type="spellEnd"/>
                <w:r w:rsidR="003F2E20">
                  <w:t>)</w:t>
                </w:r>
                <w:r w:rsidR="003F2E20">
                  <w:br/>
                  <w:t>Waldnutzung</w:t>
                </w:r>
              </w:sdtContent>
            </w:sdt>
            <w:r w:rsidR="003F2E20" w:rsidRPr="003F2E20">
              <w:t xml:space="preserve"> </w:t>
            </w:r>
          </w:p>
          <w:sdt>
            <w:sdtPr>
              <w:rPr>
                <w:highlight w:val="white"/>
              </w:rPr>
              <w:tag w:val="Organisation2"/>
              <w:id w:val="-378323715"/>
              <w:placeholder>
                <w:docPart w:val="0FBF40EDE93042A483A284CD8DDA1A2C"/>
              </w:placeholder>
              <w:dataBinding w:prefixMappings="xmlns:ns='http://schemas.officeatwork.com/CustomXMLPart'" w:xpath="/ns:officeatwork/ns:Organisation2" w:storeItemID="{761508E6-D1DE-4CB7-B82D-D36A3AC6D8CB}"/>
              <w:text w:multiLine="1"/>
            </w:sdtPr>
            <w:sdtEndPr/>
            <w:sdtContent>
              <w:p w14:paraId="754C408E" w14:textId="77777777" w:rsidR="003F2E20" w:rsidRPr="003F2E20" w:rsidRDefault="003F2E20" w:rsidP="003F2E20">
                <w:pPr>
                  <w:pStyle w:val="Absender"/>
                  <w:rPr>
                    <w:highlight w:val="white"/>
                  </w:rPr>
                </w:pPr>
                <w:proofErr w:type="spellStart"/>
                <w:r>
                  <w:rPr>
                    <w:highlight w:val="white"/>
                  </w:rPr>
                  <w:t>Centralstrasse</w:t>
                </w:r>
                <w:proofErr w:type="spellEnd"/>
                <w:r>
                  <w:rPr>
                    <w:highlight w:val="white"/>
                  </w:rPr>
                  <w:t xml:space="preserve"> 33</w:t>
                </w:r>
                <w:r>
                  <w:rPr>
                    <w:highlight w:val="white"/>
                  </w:rPr>
                  <w:br/>
                  <w:t>Postfach</w:t>
                </w:r>
                <w:r>
                  <w:rPr>
                    <w:highlight w:val="white"/>
                  </w:rPr>
                  <w:br/>
                  <w:t>6210 Sursee</w:t>
                </w:r>
                <w:r>
                  <w:rPr>
                    <w:highlight w:val="white"/>
                  </w:rPr>
                  <w:br/>
                  <w:t>Telefon 041 349 74 00</w:t>
                </w:r>
                <w:r>
                  <w:rPr>
                    <w:highlight w:val="white"/>
                  </w:rPr>
                  <w:br/>
                  <w:t>lawa@lu.ch</w:t>
                </w:r>
                <w:r>
                  <w:rPr>
                    <w:highlight w:val="white"/>
                  </w:rPr>
                  <w:br/>
                  <w:t>www.lawa.lu.ch</w:t>
                </w:r>
              </w:p>
            </w:sdtContent>
          </w:sdt>
        </w:tc>
        <w:tc>
          <w:tcPr>
            <w:tcW w:w="4536" w:type="dxa"/>
            <w:vAlign w:val="center"/>
          </w:tcPr>
          <w:p w14:paraId="09557A88" w14:textId="0012B5D9" w:rsidR="003F2E20" w:rsidRPr="00592B8B" w:rsidRDefault="003F2E20" w:rsidP="00592B8B">
            <w:pPr>
              <w:pStyle w:val="AbsenderTitel"/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3F2E20" w:rsidRPr="003F2E20" w14:paraId="651C6F4F" w14:textId="77777777" w:rsidTr="00556E22">
        <w:trPr>
          <w:cantSplit/>
          <w:trHeight w:val="579"/>
        </w:trPr>
        <w:tc>
          <w:tcPr>
            <w:tcW w:w="4536" w:type="dxa"/>
            <w:vMerge/>
            <w:vAlign w:val="center"/>
          </w:tcPr>
          <w:p w14:paraId="5248D592" w14:textId="77777777" w:rsidR="003F2E20" w:rsidRPr="003F2E20" w:rsidRDefault="003F2E20" w:rsidP="003F2E20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  <w:tc>
          <w:tcPr>
            <w:tcW w:w="4536" w:type="dxa"/>
          </w:tcPr>
          <w:p w14:paraId="686E28B4" w14:textId="68C3B45C" w:rsidR="003F2E20" w:rsidRPr="003F2E20" w:rsidRDefault="003F2E20" w:rsidP="003F2E20">
            <w:pPr>
              <w:jc w:val="right"/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14:paraId="60861218" w14:textId="1580662A" w:rsidR="005E0596" w:rsidRDefault="00686363" w:rsidP="00592B8B">
      <w:pPr>
        <w:pStyle w:val="CityDate"/>
        <w:spacing w:before="0"/>
      </w:pPr>
    </w:p>
    <w:p w14:paraId="79DC156C" w14:textId="77777777" w:rsidR="00592B8B" w:rsidRPr="003F2E20" w:rsidRDefault="00592B8B" w:rsidP="00592B8B">
      <w:pPr>
        <w:pStyle w:val="CityDate"/>
        <w:spacing w:before="0"/>
      </w:pPr>
    </w:p>
    <w:p w14:paraId="1270FDC2" w14:textId="0450E702" w:rsidR="0024681A" w:rsidRPr="003F2E20" w:rsidRDefault="00AB043E" w:rsidP="0072529A">
      <w:pPr>
        <w:pStyle w:val="Inhalts-Typ"/>
      </w:pPr>
      <w:bookmarkStart w:id="5" w:name="Text"/>
      <w:r>
        <w:t>Zielvereinbarung</w:t>
      </w:r>
    </w:p>
    <w:p w14:paraId="0771A28D" w14:textId="006DACCF" w:rsidR="00AB043E" w:rsidRDefault="00AB043E" w:rsidP="00AB043E"/>
    <w:p w14:paraId="392EBB46" w14:textId="77777777" w:rsidR="00862AEC" w:rsidRPr="00862AEC" w:rsidRDefault="00862AEC" w:rsidP="00862AEC">
      <w:pPr>
        <w:rPr>
          <w:highlight w:val="white"/>
        </w:rPr>
      </w:pPr>
      <w:r w:rsidRPr="00862AEC">
        <w:rPr>
          <w:highlight w:val="white"/>
        </w:rPr>
        <w:t>gemäss Leistungsvereinbarung Beförsterung organisierter Wald, Anhang 5</w:t>
      </w:r>
    </w:p>
    <w:p w14:paraId="77B7CC40" w14:textId="77777777" w:rsidR="00862AEC" w:rsidRDefault="00862AEC" w:rsidP="00AB043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0"/>
        <w:gridCol w:w="6520"/>
      </w:tblGrid>
      <w:tr w:rsidR="0068312B" w:rsidRPr="007A70E1" w14:paraId="01987096" w14:textId="77777777" w:rsidTr="003F300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C83D8" w14:textId="5813CB44" w:rsidR="0068312B" w:rsidRPr="007A70E1" w:rsidRDefault="0068312B" w:rsidP="003F3003">
            <w:pPr>
              <w:rPr>
                <w:rFonts w:cs="Arial"/>
              </w:rPr>
            </w:pPr>
            <w:r>
              <w:rPr>
                <w:rFonts w:cs="Arial"/>
              </w:rPr>
              <w:t>Geschäftsjahr</w:t>
            </w:r>
            <w:r w:rsidRPr="007A70E1">
              <w:rPr>
                <w:rFonts w:cs="Arial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AC304" w14:textId="77777777" w:rsidR="0068312B" w:rsidRPr="007A70E1" w:rsidRDefault="0068312B" w:rsidP="003F3003">
            <w:pPr>
              <w:rPr>
                <w:rFonts w:cs="Arial"/>
              </w:rPr>
            </w:pPr>
            <w:r w:rsidRPr="007A70E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0E1">
              <w:rPr>
                <w:rFonts w:cs="Arial"/>
              </w:rPr>
              <w:instrText xml:space="preserve"> FORMTEXT </w:instrText>
            </w:r>
            <w:r w:rsidRPr="007A70E1">
              <w:rPr>
                <w:rFonts w:cs="Arial"/>
              </w:rPr>
            </w:r>
            <w:r w:rsidRPr="007A70E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A70E1">
              <w:rPr>
                <w:rFonts w:cs="Arial"/>
              </w:rPr>
              <w:fldChar w:fldCharType="end"/>
            </w:r>
          </w:p>
        </w:tc>
      </w:tr>
    </w:tbl>
    <w:p w14:paraId="048FB2BF" w14:textId="77777777" w:rsidR="0068312B" w:rsidRDefault="0068312B" w:rsidP="00AB043E"/>
    <w:p w14:paraId="207A277D" w14:textId="77777777" w:rsidR="0068312B" w:rsidRPr="007A70E1" w:rsidRDefault="0068312B" w:rsidP="0068312B">
      <w:pPr>
        <w:rPr>
          <w:highlight w:val="white"/>
        </w:rPr>
      </w:pPr>
    </w:p>
    <w:sdt>
      <w:sdtPr>
        <w:rPr>
          <w:highlight w:val="white"/>
        </w:rPr>
        <w:tag w:val="between"/>
        <w:id w:val="351234583"/>
        <w:placeholder>
          <w:docPart w:val="ACF2708045CD4E89AC52DC3D5473CF4A"/>
        </w:placeholder>
        <w:dataBinding w:prefixMappings="xmlns:ns='http://schemas.officeatwork.com/CustomXMLPart'" w:xpath="/ns:officeatwork/ns:between" w:storeItemID="{0ADB2715-0D8C-4B6B-8670-0569AE5DCFBE}"/>
        <w:text w:multiLine="1"/>
      </w:sdtPr>
      <w:sdtEndPr/>
      <w:sdtContent>
        <w:p w14:paraId="0949ADF8" w14:textId="77777777" w:rsidR="0068312B" w:rsidRPr="007A70E1" w:rsidRDefault="0068312B" w:rsidP="0068312B">
          <w:pPr>
            <w:rPr>
              <w:highlight w:val="white"/>
            </w:rPr>
          </w:pPr>
          <w:r w:rsidRPr="007A70E1">
            <w:rPr>
              <w:highlight w:val="white"/>
            </w:rPr>
            <w:t>zwischen</w:t>
          </w:r>
        </w:p>
      </w:sdtContent>
    </w:sdt>
    <w:p w14:paraId="6AA3C87A" w14:textId="77777777" w:rsidR="0068312B" w:rsidRPr="007A70E1" w:rsidRDefault="0068312B" w:rsidP="0068312B"/>
    <w:p w14:paraId="284ED1CE" w14:textId="77777777" w:rsidR="0068312B" w:rsidRPr="007A70E1" w:rsidRDefault="0068312B" w:rsidP="0068312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68312B" w:rsidRPr="007A70E1" w14:paraId="3896BCEA" w14:textId="77777777" w:rsidTr="003F3003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38B5F" w14:textId="77777777" w:rsidR="0068312B" w:rsidRPr="007A70E1" w:rsidRDefault="0068312B" w:rsidP="003F3003">
            <w:pPr>
              <w:rPr>
                <w:highlight w:val="white"/>
              </w:rPr>
            </w:pPr>
            <w:r w:rsidRPr="007A70E1">
              <w:fldChar w:fldCharType="begin">
                <w:ffData>
                  <w:name w:val="Text6"/>
                  <w:enabled/>
                  <w:calcOnExit w:val="0"/>
                  <w:textInput>
                    <w:default w:val="Kanton Luzern"/>
                  </w:textInput>
                </w:ffData>
              </w:fldChar>
            </w:r>
            <w:bookmarkStart w:id="6" w:name="Text6"/>
            <w:r w:rsidRPr="007A70E1">
              <w:instrText xml:space="preserve"> FORMTEXT </w:instrText>
            </w:r>
            <w:r w:rsidRPr="007A70E1">
              <w:fldChar w:fldCharType="separate"/>
            </w:r>
            <w:r>
              <w:rPr>
                <w:noProof/>
              </w:rPr>
              <w:t>Kanton Luzern</w:t>
            </w:r>
            <w:r w:rsidRPr="007A70E1">
              <w:fldChar w:fldCharType="end"/>
            </w:r>
            <w:bookmarkEnd w:id="6"/>
          </w:p>
        </w:tc>
      </w:tr>
    </w:tbl>
    <w:p w14:paraId="09DA2B29" w14:textId="77777777" w:rsidR="0068312B" w:rsidRPr="007A70E1" w:rsidRDefault="0068312B" w:rsidP="0068312B"/>
    <w:p w14:paraId="11B688AF" w14:textId="77777777" w:rsidR="0068312B" w:rsidRPr="007A70E1" w:rsidRDefault="00686363" w:rsidP="0068312B">
      <w:pPr>
        <w:rPr>
          <w:highlight w:val="white"/>
        </w:rPr>
      </w:pPr>
      <w:sdt>
        <w:sdtPr>
          <w:rPr>
            <w:highlight w:val="white"/>
          </w:rPr>
          <w:tag w:val="RepresentedBy"/>
          <w:id w:val="795720481"/>
          <w:placeholder>
            <w:docPart w:val="A3863BE91E9446759B05C6B04B444AAF"/>
          </w:placeholder>
          <w:dataBinding w:prefixMappings="xmlns:ns='http://schemas.officeatwork.com/CustomXMLPart'" w:xpath="/ns:officeatwork/ns:RepresentedBy" w:storeItemID="{0ADB2715-0D8C-4B6B-8670-0569AE5DCFBE}"/>
          <w:text w:multiLine="1"/>
        </w:sdtPr>
        <w:sdtEndPr/>
        <w:sdtContent>
          <w:r w:rsidR="0068312B" w:rsidRPr="007A70E1">
            <w:rPr>
              <w:highlight w:val="white"/>
            </w:rPr>
            <w:t>vertreten durch:</w:t>
          </w:r>
        </w:sdtContent>
      </w:sdt>
    </w:p>
    <w:p w14:paraId="22A64B50" w14:textId="77777777" w:rsidR="0068312B" w:rsidRPr="007A70E1" w:rsidRDefault="00686363" w:rsidP="0068312B">
      <w:sdt>
        <w:sdtPr>
          <w:tag w:val="Organisation3"/>
          <w:id w:val="-780413739"/>
          <w:placeholder>
            <w:docPart w:val="D6B896C411DD4193BB7E96178724C67A"/>
          </w:placeholder>
          <w:dataBinding w:prefixMappings="xmlns:ns='http://schemas.officeatwork.com/CustomXMLPart'" w:xpath="/ns:officeatwork/ns:Organisation3" w:storeItemID="{0ADB2715-0D8C-4B6B-8670-0569AE5DCFBE}"/>
          <w:text w:multiLine="1"/>
        </w:sdtPr>
        <w:sdtEndPr/>
        <w:sdtContent>
          <w:r w:rsidR="0068312B" w:rsidRPr="007A70E1">
            <w:t>Landwirtschaft und Wald (</w:t>
          </w:r>
          <w:proofErr w:type="spellStart"/>
          <w:r w:rsidR="0068312B" w:rsidRPr="007A70E1">
            <w:t>lawa</w:t>
          </w:r>
          <w:proofErr w:type="spellEnd"/>
          <w:r w:rsidR="0068312B" w:rsidRPr="007A70E1">
            <w:t>),</w:t>
          </w:r>
        </w:sdtContent>
      </w:sdt>
      <w:r w:rsidR="0068312B" w:rsidRPr="007A70E1">
        <w:t xml:space="preserve"> </w:t>
      </w:r>
      <w:sdt>
        <w:sdtPr>
          <w:tag w:val="Organisation4"/>
          <w:id w:val="1436324991"/>
          <w:placeholder>
            <w:docPart w:val="4FADFD413335459C9617D05460BF646C"/>
          </w:placeholder>
          <w:dataBinding w:prefixMappings="xmlns:ns='http://schemas.officeatwork.com/CustomXMLPart'" w:xpath="/ns:officeatwork/ns:Organisation4" w:storeItemID="{0ADB2715-0D8C-4B6B-8670-0569AE5DCFBE}"/>
          <w:text w:multiLine="1"/>
        </w:sdtPr>
        <w:sdtEndPr/>
        <w:sdtContent>
          <w:proofErr w:type="spellStart"/>
          <w:r w:rsidR="0068312B" w:rsidRPr="007A70E1">
            <w:t>Centralstrasse</w:t>
          </w:r>
          <w:proofErr w:type="spellEnd"/>
          <w:r w:rsidR="0068312B" w:rsidRPr="007A70E1">
            <w:t xml:space="preserve"> 33, Postfach, 6210 Sursee</w:t>
          </w:r>
        </w:sdtContent>
      </w:sdt>
    </w:p>
    <w:p w14:paraId="60A3F635" w14:textId="77777777" w:rsidR="0068312B" w:rsidRPr="007A70E1" w:rsidRDefault="0068312B" w:rsidP="0068312B"/>
    <w:p w14:paraId="0D29274C" w14:textId="77777777" w:rsidR="0068312B" w:rsidRPr="007A70E1" w:rsidRDefault="0068312B" w:rsidP="0068312B">
      <w:pPr>
        <w:rPr>
          <w:highlight w:val="white"/>
        </w:rPr>
      </w:pPr>
    </w:p>
    <w:p w14:paraId="7ED5527E" w14:textId="77777777" w:rsidR="0068312B" w:rsidRPr="007A70E1" w:rsidRDefault="00686363" w:rsidP="0068312B">
      <w:pPr>
        <w:rPr>
          <w:highlight w:val="white"/>
        </w:rPr>
      </w:pPr>
      <w:sdt>
        <w:sdtPr>
          <w:rPr>
            <w:highlight w:val="white"/>
          </w:rPr>
          <w:tag w:val="and"/>
          <w:id w:val="-380095302"/>
          <w:placeholder>
            <w:docPart w:val="6D7A592471BD4D86890F42ADDD44D158"/>
          </w:placeholder>
          <w:dataBinding w:prefixMappings="xmlns:ns='http://schemas.officeatwork.com/CustomXMLPart'" w:xpath="/ns:officeatwork/ns:and" w:storeItemID="{0ADB2715-0D8C-4B6B-8670-0569AE5DCFBE}"/>
          <w:text w:multiLine="1"/>
        </w:sdtPr>
        <w:sdtEndPr/>
        <w:sdtContent>
          <w:r w:rsidR="0068312B" w:rsidRPr="007A70E1">
            <w:rPr>
              <w:highlight w:val="white"/>
            </w:rPr>
            <w:t>und</w:t>
          </w:r>
        </w:sdtContent>
      </w:sdt>
    </w:p>
    <w:p w14:paraId="58CA9B57" w14:textId="77777777" w:rsidR="0068312B" w:rsidRPr="007A70E1" w:rsidRDefault="0068312B" w:rsidP="0068312B"/>
    <w:p w14:paraId="6FB64446" w14:textId="77777777" w:rsidR="0068312B" w:rsidRPr="007A70E1" w:rsidRDefault="0068312B" w:rsidP="0068312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68312B" w:rsidRPr="007A70E1" w14:paraId="71A4C45B" w14:textId="77777777" w:rsidTr="003F3003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324F" w14:textId="61310E37" w:rsidR="0068312B" w:rsidRPr="007A70E1" w:rsidRDefault="0068312B" w:rsidP="003F3003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[Waldorganisation]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[Waldorganisation]</w:t>
            </w:r>
            <w:r>
              <w:fldChar w:fldCharType="end"/>
            </w:r>
            <w:bookmarkEnd w:id="7"/>
          </w:p>
        </w:tc>
      </w:tr>
    </w:tbl>
    <w:p w14:paraId="590DD815" w14:textId="77777777" w:rsidR="0068312B" w:rsidRPr="007A70E1" w:rsidRDefault="0068312B" w:rsidP="0068312B"/>
    <w:sdt>
      <w:sdtPr>
        <w:rPr>
          <w:highlight w:val="white"/>
        </w:rPr>
        <w:tag w:val="RepresentedBy"/>
        <w:id w:val="-831904546"/>
        <w:placeholder>
          <w:docPart w:val="94426F4CC50A4DD58218BD7910392934"/>
        </w:placeholder>
        <w:dataBinding w:prefixMappings="xmlns:ns='http://schemas.officeatwork.com/CustomXMLPart'" w:xpath="/ns:officeatwork/ns:RepresentedBy" w:storeItemID="{0ADB2715-0D8C-4B6B-8670-0569AE5DCFBE}"/>
        <w:text w:multiLine="1"/>
      </w:sdtPr>
      <w:sdtEndPr/>
      <w:sdtContent>
        <w:p w14:paraId="032795BE" w14:textId="77777777" w:rsidR="0068312B" w:rsidRPr="007A70E1" w:rsidRDefault="0068312B" w:rsidP="0068312B">
          <w:pPr>
            <w:rPr>
              <w:highlight w:val="white"/>
            </w:rPr>
          </w:pPr>
          <w:r w:rsidRPr="007A70E1">
            <w:rPr>
              <w:highlight w:val="white"/>
            </w:rPr>
            <w:t>vertreten durch:</w:t>
          </w:r>
        </w:p>
      </w:sdtContent>
    </w:sdt>
    <w:p w14:paraId="20A85405" w14:textId="77777777" w:rsidR="0068312B" w:rsidRPr="007A70E1" w:rsidRDefault="0068312B" w:rsidP="0068312B">
      <w:r w:rsidRPr="007A70E1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A70E1">
        <w:instrText xml:space="preserve"> FORMTEXT </w:instrText>
      </w:r>
      <w:r w:rsidRPr="007A70E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A70E1">
        <w:fldChar w:fldCharType="end"/>
      </w:r>
      <w:bookmarkEnd w:id="8"/>
    </w:p>
    <w:p w14:paraId="5110DDE9" w14:textId="2AA2C02C" w:rsidR="0068312B" w:rsidRDefault="0068312B">
      <w:pPr>
        <w:rPr>
          <w:rFonts w:ascii="Arial Black" w:hAnsi="Arial Black"/>
          <w:sz w:val="24"/>
        </w:rPr>
      </w:pPr>
    </w:p>
    <w:p w14:paraId="40B32C47" w14:textId="0792BFC0" w:rsidR="00BE5686" w:rsidRPr="00BE5686" w:rsidRDefault="00BE5686" w:rsidP="00BE5686">
      <w:r>
        <w:t xml:space="preserve">Basierend auf der </w:t>
      </w:r>
      <w:r w:rsidRPr="00862AEC">
        <w:rPr>
          <w:highlight w:val="white"/>
        </w:rPr>
        <w:t>Leistungsvereinbarung Beförsterung organisierter Wald, Anhang 5</w:t>
      </w:r>
      <w:r>
        <w:t xml:space="preserve"> vereinbaren die Parteien folgende quantitative Ziele:</w:t>
      </w:r>
    </w:p>
    <w:p w14:paraId="302D6CA1" w14:textId="0F86AC76" w:rsidR="003F2E20" w:rsidRDefault="003F2E20" w:rsidP="00AB043E">
      <w:pPr>
        <w:pStyle w:val="berschrift1oNr"/>
      </w:pPr>
      <w:r w:rsidRPr="005F44FA">
        <w:t>Holznutzung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81"/>
        <w:gridCol w:w="1133"/>
        <w:gridCol w:w="567"/>
        <w:gridCol w:w="5380"/>
      </w:tblGrid>
      <w:tr w:rsidR="003F2E20" w:rsidRPr="005F44FA" w14:paraId="664EB683" w14:textId="77777777" w:rsidTr="0075500C">
        <w:trPr>
          <w:trHeight w:val="284"/>
        </w:trPr>
        <w:tc>
          <w:tcPr>
            <w:tcW w:w="2031" w:type="pct"/>
            <w:gridSpan w:val="3"/>
            <w:tcBorders>
              <w:bottom w:val="single" w:sz="12" w:space="0" w:color="auto"/>
            </w:tcBorders>
            <w:vAlign w:val="center"/>
          </w:tcPr>
          <w:p w14:paraId="59AD326E" w14:textId="77777777" w:rsidR="003F2E20" w:rsidRPr="005F44FA" w:rsidRDefault="003F2E20" w:rsidP="0075500C"/>
        </w:tc>
        <w:tc>
          <w:tcPr>
            <w:tcW w:w="2969" w:type="pct"/>
            <w:tcBorders>
              <w:bottom w:val="single" w:sz="12" w:space="0" w:color="auto"/>
            </w:tcBorders>
            <w:vAlign w:val="center"/>
          </w:tcPr>
          <w:p w14:paraId="64748CE9" w14:textId="77777777" w:rsidR="003F2E20" w:rsidRPr="005F44FA" w:rsidRDefault="003F2E20" w:rsidP="0075500C">
            <w:r w:rsidRPr="005F44FA">
              <w:t>Bemerkung</w:t>
            </w:r>
          </w:p>
        </w:tc>
      </w:tr>
      <w:tr w:rsidR="003F2E20" w:rsidRPr="005F44FA" w14:paraId="32E0B66D" w14:textId="77777777" w:rsidTr="0075500C">
        <w:trPr>
          <w:trHeight w:val="284"/>
        </w:trPr>
        <w:tc>
          <w:tcPr>
            <w:tcW w:w="1093" w:type="pct"/>
            <w:vAlign w:val="center"/>
          </w:tcPr>
          <w:p w14:paraId="197271F9" w14:textId="37705D07" w:rsidR="003F2E20" w:rsidRPr="00866723" w:rsidRDefault="00BE5686" w:rsidP="00BE5686">
            <w:pPr>
              <w:rPr>
                <w:sz w:val="20"/>
              </w:rPr>
            </w:pPr>
            <w:r>
              <w:rPr>
                <w:sz w:val="20"/>
              </w:rPr>
              <w:t>Holznutzung</w:t>
            </w:r>
          </w:p>
        </w:tc>
        <w:tc>
          <w:tcPr>
            <w:tcW w:w="625" w:type="pct"/>
            <w:tcBorders>
              <w:right w:val="nil"/>
            </w:tcBorders>
            <w:vAlign w:val="center"/>
          </w:tcPr>
          <w:p w14:paraId="568B0A57" w14:textId="19BCA703" w:rsidR="003F2E20" w:rsidRPr="00866723" w:rsidRDefault="003F2E20" w:rsidP="00235FA2">
            <w:pPr>
              <w:jc w:val="right"/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  <w:tc>
          <w:tcPr>
            <w:tcW w:w="313" w:type="pct"/>
            <w:tcBorders>
              <w:left w:val="nil"/>
            </w:tcBorders>
            <w:vAlign w:val="center"/>
          </w:tcPr>
          <w:p w14:paraId="2F187DE1" w14:textId="77777777" w:rsidR="003F2E20" w:rsidRPr="00866723" w:rsidRDefault="003F2E20" w:rsidP="0075500C">
            <w:pPr>
              <w:rPr>
                <w:sz w:val="20"/>
              </w:rPr>
            </w:pPr>
            <w:r w:rsidRPr="00866723">
              <w:rPr>
                <w:sz w:val="20"/>
              </w:rPr>
              <w:t>m</w:t>
            </w:r>
            <w:r w:rsidRPr="00866723">
              <w:rPr>
                <w:sz w:val="20"/>
                <w:vertAlign w:val="superscript"/>
              </w:rPr>
              <w:t>3</w:t>
            </w:r>
          </w:p>
        </w:tc>
        <w:tc>
          <w:tcPr>
            <w:tcW w:w="2969" w:type="pct"/>
            <w:vAlign w:val="center"/>
          </w:tcPr>
          <w:p w14:paraId="59A1E526" w14:textId="7C7DE53A" w:rsidR="003F2E20" w:rsidRPr="00866723" w:rsidRDefault="003F2E20" w:rsidP="0075500C">
            <w:pPr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</w:tr>
    </w:tbl>
    <w:p w14:paraId="71C34258" w14:textId="50CA8EE4" w:rsidR="003F2E20" w:rsidRPr="005F44FA" w:rsidRDefault="003F2E20" w:rsidP="00AB043E">
      <w:pPr>
        <w:pStyle w:val="berschrift1oNr"/>
      </w:pPr>
      <w:r w:rsidRPr="005F44FA">
        <w:t>Jungwaldpflege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81"/>
        <w:gridCol w:w="1133"/>
        <w:gridCol w:w="567"/>
        <w:gridCol w:w="5380"/>
      </w:tblGrid>
      <w:tr w:rsidR="00A16F63" w:rsidRPr="005F44FA" w14:paraId="47E941D6" w14:textId="77777777" w:rsidTr="00A16F63">
        <w:trPr>
          <w:trHeight w:val="284"/>
        </w:trPr>
        <w:tc>
          <w:tcPr>
            <w:tcW w:w="1093" w:type="pct"/>
            <w:tcBorders>
              <w:bottom w:val="single" w:sz="12" w:space="0" w:color="auto"/>
            </w:tcBorders>
            <w:vAlign w:val="center"/>
          </w:tcPr>
          <w:p w14:paraId="6AD5267F" w14:textId="77777777" w:rsidR="00A16F63" w:rsidRPr="00984802" w:rsidRDefault="00A16F63" w:rsidP="0075500C"/>
        </w:tc>
        <w:tc>
          <w:tcPr>
            <w:tcW w:w="938" w:type="pct"/>
            <w:gridSpan w:val="2"/>
            <w:tcBorders>
              <w:bottom w:val="single" w:sz="12" w:space="0" w:color="auto"/>
            </w:tcBorders>
            <w:vAlign w:val="center"/>
          </w:tcPr>
          <w:p w14:paraId="0E32D225" w14:textId="77777777" w:rsidR="00A16F63" w:rsidRPr="00984802" w:rsidRDefault="00A16F63" w:rsidP="0075500C">
            <w:r w:rsidRPr="00984802">
              <w:t>Fläche</w:t>
            </w:r>
          </w:p>
        </w:tc>
        <w:tc>
          <w:tcPr>
            <w:tcW w:w="2969" w:type="pct"/>
            <w:tcBorders>
              <w:bottom w:val="single" w:sz="12" w:space="0" w:color="auto"/>
            </w:tcBorders>
            <w:vAlign w:val="center"/>
          </w:tcPr>
          <w:p w14:paraId="0281C82E" w14:textId="77777777" w:rsidR="00A16F63" w:rsidRPr="00984802" w:rsidRDefault="00A16F63" w:rsidP="0075500C">
            <w:r w:rsidRPr="00984802">
              <w:t>Bemerkung</w:t>
            </w:r>
          </w:p>
        </w:tc>
      </w:tr>
      <w:tr w:rsidR="00A16F63" w:rsidRPr="005F44FA" w14:paraId="51D92143" w14:textId="77777777" w:rsidTr="00A16F63">
        <w:trPr>
          <w:trHeight w:val="284"/>
        </w:trPr>
        <w:tc>
          <w:tcPr>
            <w:tcW w:w="1093" w:type="pct"/>
            <w:vAlign w:val="center"/>
          </w:tcPr>
          <w:p w14:paraId="4872D195" w14:textId="11D86B80" w:rsidR="00A16F63" w:rsidRPr="00866723" w:rsidRDefault="00A16F63" w:rsidP="0075500C">
            <w:pPr>
              <w:rPr>
                <w:sz w:val="20"/>
                <w:szCs w:val="20"/>
              </w:rPr>
            </w:pPr>
            <w:proofErr w:type="spellStart"/>
            <w:r w:rsidRPr="00866723">
              <w:rPr>
                <w:sz w:val="20"/>
                <w:szCs w:val="20"/>
              </w:rPr>
              <w:t>Jungwald</w:t>
            </w:r>
            <w:proofErr w:type="spellEnd"/>
          </w:p>
        </w:tc>
        <w:tc>
          <w:tcPr>
            <w:tcW w:w="625" w:type="pct"/>
            <w:tcBorders>
              <w:right w:val="nil"/>
            </w:tcBorders>
            <w:vAlign w:val="center"/>
          </w:tcPr>
          <w:p w14:paraId="77DF1DF6" w14:textId="6ED2F489" w:rsidR="00A16F63" w:rsidRPr="00866723" w:rsidRDefault="00A16F63" w:rsidP="00866723">
            <w:pPr>
              <w:jc w:val="right"/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66723">
              <w:rPr>
                <w:sz w:val="20"/>
                <w:szCs w:val="20"/>
              </w:rPr>
              <w:instrText xml:space="preserve"> FORMTEXT </w:instrText>
            </w:r>
            <w:r w:rsidRPr="00866723">
              <w:rPr>
                <w:sz w:val="20"/>
                <w:szCs w:val="20"/>
              </w:rPr>
            </w:r>
            <w:r w:rsidRPr="00866723">
              <w:rPr>
                <w:sz w:val="20"/>
                <w:szCs w:val="20"/>
              </w:rPr>
              <w:fldChar w:fldCharType="separate"/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left w:val="nil"/>
            </w:tcBorders>
            <w:vAlign w:val="center"/>
          </w:tcPr>
          <w:p w14:paraId="458D6898" w14:textId="77777777" w:rsidR="00A16F63" w:rsidRPr="00866723" w:rsidRDefault="00A16F63" w:rsidP="00866723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t>ha</w:t>
            </w:r>
          </w:p>
        </w:tc>
        <w:tc>
          <w:tcPr>
            <w:tcW w:w="2969" w:type="pct"/>
            <w:vAlign w:val="center"/>
          </w:tcPr>
          <w:p w14:paraId="420195B5" w14:textId="6CE16749" w:rsidR="00A16F63" w:rsidRPr="00866723" w:rsidRDefault="00A16F63" w:rsidP="0075500C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  <w:szCs w:val="20"/>
              </w:rPr>
              <w:instrText xml:space="preserve"> FORMTEXT </w:instrText>
            </w:r>
            <w:r w:rsidRPr="00866723">
              <w:rPr>
                <w:sz w:val="20"/>
                <w:szCs w:val="20"/>
              </w:rPr>
            </w:r>
            <w:r w:rsidRPr="00866723">
              <w:rPr>
                <w:sz w:val="20"/>
                <w:szCs w:val="20"/>
              </w:rPr>
              <w:fldChar w:fldCharType="separate"/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sz w:val="20"/>
                <w:szCs w:val="20"/>
              </w:rPr>
              <w:fldChar w:fldCharType="end"/>
            </w:r>
          </w:p>
        </w:tc>
      </w:tr>
      <w:tr w:rsidR="00A16F63" w:rsidRPr="005F44FA" w14:paraId="4A191064" w14:textId="77777777" w:rsidTr="00A16F63">
        <w:trPr>
          <w:trHeight w:val="284"/>
        </w:trPr>
        <w:tc>
          <w:tcPr>
            <w:tcW w:w="1093" w:type="pct"/>
            <w:vAlign w:val="center"/>
          </w:tcPr>
          <w:p w14:paraId="55961F59" w14:textId="2DEEC52A" w:rsidR="00A16F63" w:rsidRPr="00866723" w:rsidRDefault="00A16F63" w:rsidP="00866723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t>Plenter-/Dauerwald</w:t>
            </w:r>
          </w:p>
        </w:tc>
        <w:tc>
          <w:tcPr>
            <w:tcW w:w="625" w:type="pct"/>
            <w:tcBorders>
              <w:right w:val="nil"/>
            </w:tcBorders>
            <w:vAlign w:val="center"/>
          </w:tcPr>
          <w:p w14:paraId="7B3D7471" w14:textId="56F9B6DB" w:rsidR="00A16F63" w:rsidRPr="00866723" w:rsidRDefault="00A16F63" w:rsidP="00866723">
            <w:pPr>
              <w:jc w:val="right"/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66723">
              <w:rPr>
                <w:sz w:val="20"/>
                <w:szCs w:val="20"/>
              </w:rPr>
              <w:instrText xml:space="preserve"> FORMTEXT </w:instrText>
            </w:r>
            <w:r w:rsidRPr="00866723">
              <w:rPr>
                <w:sz w:val="20"/>
                <w:szCs w:val="20"/>
              </w:rPr>
            </w:r>
            <w:r w:rsidRPr="00866723">
              <w:rPr>
                <w:sz w:val="20"/>
                <w:szCs w:val="20"/>
              </w:rPr>
              <w:fldChar w:fldCharType="separate"/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left w:val="nil"/>
            </w:tcBorders>
            <w:vAlign w:val="center"/>
          </w:tcPr>
          <w:p w14:paraId="7FA90E74" w14:textId="44E8CE45" w:rsidR="00A16F63" w:rsidRPr="00866723" w:rsidRDefault="00A16F63" w:rsidP="00866723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t>ha</w:t>
            </w:r>
          </w:p>
        </w:tc>
        <w:tc>
          <w:tcPr>
            <w:tcW w:w="2969" w:type="pct"/>
            <w:vAlign w:val="center"/>
          </w:tcPr>
          <w:p w14:paraId="714DA0A7" w14:textId="298337C6" w:rsidR="00A16F63" w:rsidRPr="00866723" w:rsidRDefault="00A16F63" w:rsidP="00866723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  <w:szCs w:val="20"/>
              </w:rPr>
              <w:instrText xml:space="preserve"> FORMTEXT </w:instrText>
            </w:r>
            <w:r w:rsidRPr="00866723">
              <w:rPr>
                <w:sz w:val="20"/>
                <w:szCs w:val="20"/>
              </w:rPr>
            </w:r>
            <w:r w:rsidRPr="00866723">
              <w:rPr>
                <w:sz w:val="20"/>
                <w:szCs w:val="20"/>
              </w:rPr>
              <w:fldChar w:fldCharType="separate"/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sz w:val="20"/>
                <w:szCs w:val="20"/>
              </w:rPr>
              <w:fldChar w:fldCharType="end"/>
            </w:r>
          </w:p>
        </w:tc>
      </w:tr>
      <w:tr w:rsidR="00A16F63" w:rsidRPr="005F44FA" w14:paraId="2CB801EC" w14:textId="77777777" w:rsidTr="00A16F63">
        <w:trPr>
          <w:trHeight w:val="284"/>
        </w:trPr>
        <w:tc>
          <w:tcPr>
            <w:tcW w:w="1093" w:type="pct"/>
            <w:vAlign w:val="center"/>
          </w:tcPr>
          <w:p w14:paraId="415EBA21" w14:textId="65B68EC0" w:rsidR="00A16F63" w:rsidRPr="00866723" w:rsidRDefault="00A16F63" w:rsidP="00866723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t>Eichen</w:t>
            </w:r>
          </w:p>
        </w:tc>
        <w:tc>
          <w:tcPr>
            <w:tcW w:w="625" w:type="pct"/>
            <w:tcBorders>
              <w:right w:val="nil"/>
            </w:tcBorders>
            <w:vAlign w:val="center"/>
          </w:tcPr>
          <w:p w14:paraId="6A1767B7" w14:textId="4A808DB4" w:rsidR="00A16F63" w:rsidRPr="00866723" w:rsidRDefault="00A16F63" w:rsidP="00866723">
            <w:pPr>
              <w:jc w:val="right"/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66723">
              <w:rPr>
                <w:sz w:val="20"/>
                <w:szCs w:val="20"/>
              </w:rPr>
              <w:instrText xml:space="preserve"> FORMTEXT </w:instrText>
            </w:r>
            <w:r w:rsidRPr="00866723">
              <w:rPr>
                <w:sz w:val="20"/>
                <w:szCs w:val="20"/>
              </w:rPr>
            </w:r>
            <w:r w:rsidRPr="00866723">
              <w:rPr>
                <w:sz w:val="20"/>
                <w:szCs w:val="20"/>
              </w:rPr>
              <w:fldChar w:fldCharType="separate"/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left w:val="nil"/>
            </w:tcBorders>
            <w:vAlign w:val="center"/>
          </w:tcPr>
          <w:p w14:paraId="1EF2CE9E" w14:textId="40C8FE71" w:rsidR="00A16F63" w:rsidRPr="00866723" w:rsidRDefault="00A16F63" w:rsidP="00866723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t>ha</w:t>
            </w:r>
          </w:p>
        </w:tc>
        <w:tc>
          <w:tcPr>
            <w:tcW w:w="2969" w:type="pct"/>
            <w:vAlign w:val="center"/>
          </w:tcPr>
          <w:p w14:paraId="1397417D" w14:textId="256FEB85" w:rsidR="00A16F63" w:rsidRPr="00866723" w:rsidRDefault="00A16F63" w:rsidP="00866723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  <w:szCs w:val="20"/>
              </w:rPr>
              <w:instrText xml:space="preserve"> FORMTEXT </w:instrText>
            </w:r>
            <w:r w:rsidRPr="00866723">
              <w:rPr>
                <w:sz w:val="20"/>
                <w:szCs w:val="20"/>
              </w:rPr>
            </w:r>
            <w:r w:rsidRPr="00866723">
              <w:rPr>
                <w:sz w:val="20"/>
                <w:szCs w:val="20"/>
              </w:rPr>
              <w:fldChar w:fldCharType="separate"/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sz w:val="20"/>
                <w:szCs w:val="20"/>
              </w:rPr>
              <w:fldChar w:fldCharType="end"/>
            </w:r>
          </w:p>
        </w:tc>
      </w:tr>
      <w:tr w:rsidR="00A16F63" w:rsidRPr="005F44FA" w14:paraId="355E5821" w14:textId="77777777" w:rsidTr="00A16F63">
        <w:trPr>
          <w:trHeight w:val="284"/>
        </w:trPr>
        <w:tc>
          <w:tcPr>
            <w:tcW w:w="1093" w:type="pct"/>
            <w:vAlign w:val="center"/>
          </w:tcPr>
          <w:p w14:paraId="5C073D32" w14:textId="2FC2A606" w:rsidR="00A16F63" w:rsidRPr="00866723" w:rsidRDefault="00A16F63" w:rsidP="00866723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t>seltene Baumarten</w:t>
            </w:r>
          </w:p>
        </w:tc>
        <w:tc>
          <w:tcPr>
            <w:tcW w:w="625" w:type="pct"/>
            <w:tcBorders>
              <w:right w:val="nil"/>
            </w:tcBorders>
            <w:vAlign w:val="center"/>
          </w:tcPr>
          <w:p w14:paraId="1CC39CE1" w14:textId="1C069351" w:rsidR="00A16F63" w:rsidRPr="00866723" w:rsidRDefault="00A16F63" w:rsidP="00866723">
            <w:pPr>
              <w:jc w:val="right"/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66723">
              <w:rPr>
                <w:sz w:val="20"/>
                <w:szCs w:val="20"/>
              </w:rPr>
              <w:instrText xml:space="preserve"> FORMTEXT </w:instrText>
            </w:r>
            <w:r w:rsidRPr="00866723">
              <w:rPr>
                <w:sz w:val="20"/>
                <w:szCs w:val="20"/>
              </w:rPr>
            </w:r>
            <w:r w:rsidRPr="00866723">
              <w:rPr>
                <w:sz w:val="20"/>
                <w:szCs w:val="20"/>
              </w:rPr>
              <w:fldChar w:fldCharType="separate"/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left w:val="nil"/>
            </w:tcBorders>
            <w:vAlign w:val="center"/>
          </w:tcPr>
          <w:p w14:paraId="176624EE" w14:textId="434E4086" w:rsidR="00A16F63" w:rsidRPr="00866723" w:rsidRDefault="00A16F63" w:rsidP="00866723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t>ha</w:t>
            </w:r>
          </w:p>
        </w:tc>
        <w:tc>
          <w:tcPr>
            <w:tcW w:w="2969" w:type="pct"/>
            <w:vAlign w:val="center"/>
          </w:tcPr>
          <w:p w14:paraId="1F30FCC8" w14:textId="13E4E036" w:rsidR="00A16F63" w:rsidRPr="00866723" w:rsidRDefault="00A16F63" w:rsidP="00866723">
            <w:pPr>
              <w:rPr>
                <w:sz w:val="20"/>
                <w:szCs w:val="20"/>
              </w:rPr>
            </w:pPr>
            <w:r w:rsidRPr="0086672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  <w:szCs w:val="20"/>
              </w:rPr>
              <w:instrText xml:space="preserve"> FORMTEXT </w:instrText>
            </w:r>
            <w:r w:rsidRPr="00866723">
              <w:rPr>
                <w:sz w:val="20"/>
                <w:szCs w:val="20"/>
              </w:rPr>
            </w:r>
            <w:r w:rsidRPr="00866723">
              <w:rPr>
                <w:sz w:val="20"/>
                <w:szCs w:val="20"/>
              </w:rPr>
              <w:fldChar w:fldCharType="separate"/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noProof/>
                <w:sz w:val="20"/>
                <w:szCs w:val="20"/>
              </w:rPr>
              <w:t> </w:t>
            </w:r>
            <w:r w:rsidRPr="00866723">
              <w:rPr>
                <w:sz w:val="20"/>
                <w:szCs w:val="20"/>
              </w:rPr>
              <w:fldChar w:fldCharType="end"/>
            </w:r>
          </w:p>
        </w:tc>
      </w:tr>
    </w:tbl>
    <w:p w14:paraId="488961CE" w14:textId="0213A9F9" w:rsidR="00F74619" w:rsidRDefault="00F74619">
      <w:pPr>
        <w:rPr>
          <w:rFonts w:ascii="Arial Black" w:hAnsi="Arial Black"/>
          <w:sz w:val="24"/>
        </w:rPr>
      </w:pPr>
    </w:p>
    <w:p w14:paraId="11DDDF62" w14:textId="0699777B" w:rsidR="003F2E20" w:rsidRPr="005F44FA" w:rsidRDefault="003F2E20" w:rsidP="00AB043E">
      <w:pPr>
        <w:pStyle w:val="berschrift1oNr"/>
      </w:pPr>
      <w:proofErr w:type="spellStart"/>
      <w:r w:rsidRPr="005F44FA">
        <w:lastRenderedPageBreak/>
        <w:t>Waldbiodiversität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81"/>
        <w:gridCol w:w="1133"/>
        <w:gridCol w:w="567"/>
        <w:gridCol w:w="5380"/>
      </w:tblGrid>
      <w:tr w:rsidR="003F2E20" w:rsidRPr="005F44FA" w14:paraId="79310CA1" w14:textId="77777777" w:rsidTr="0075500C">
        <w:trPr>
          <w:trHeight w:val="284"/>
        </w:trPr>
        <w:tc>
          <w:tcPr>
            <w:tcW w:w="2031" w:type="pct"/>
            <w:gridSpan w:val="3"/>
            <w:tcBorders>
              <w:bottom w:val="single" w:sz="12" w:space="0" w:color="auto"/>
            </w:tcBorders>
            <w:vAlign w:val="center"/>
          </w:tcPr>
          <w:p w14:paraId="07CF767E" w14:textId="36E57606" w:rsidR="003F2E20" w:rsidRPr="00984802" w:rsidRDefault="003F2E20" w:rsidP="0075500C"/>
        </w:tc>
        <w:tc>
          <w:tcPr>
            <w:tcW w:w="2969" w:type="pct"/>
            <w:tcBorders>
              <w:bottom w:val="single" w:sz="12" w:space="0" w:color="auto"/>
            </w:tcBorders>
            <w:vAlign w:val="center"/>
          </w:tcPr>
          <w:p w14:paraId="3D01629E" w14:textId="77777777" w:rsidR="003F2E20" w:rsidRPr="00984802" w:rsidRDefault="003F2E20" w:rsidP="0075500C">
            <w:r w:rsidRPr="00984802">
              <w:t>Bemerkung</w:t>
            </w:r>
          </w:p>
        </w:tc>
      </w:tr>
      <w:tr w:rsidR="003F2E20" w:rsidRPr="005F44FA" w14:paraId="0B152CEA" w14:textId="77777777" w:rsidTr="0075500C">
        <w:trPr>
          <w:trHeight w:val="284"/>
        </w:trPr>
        <w:tc>
          <w:tcPr>
            <w:tcW w:w="1093" w:type="pct"/>
            <w:vAlign w:val="center"/>
          </w:tcPr>
          <w:p w14:paraId="1CA84419" w14:textId="1CACD0C1" w:rsidR="003F2E20" w:rsidRPr="00866723" w:rsidRDefault="00866723" w:rsidP="00866723">
            <w:pPr>
              <w:rPr>
                <w:sz w:val="20"/>
              </w:rPr>
            </w:pPr>
            <w:r w:rsidRPr="00866723">
              <w:rPr>
                <w:sz w:val="20"/>
              </w:rPr>
              <w:t xml:space="preserve">Waldrandpflege </w:t>
            </w:r>
          </w:p>
        </w:tc>
        <w:tc>
          <w:tcPr>
            <w:tcW w:w="625" w:type="pct"/>
            <w:tcBorders>
              <w:right w:val="nil"/>
            </w:tcBorders>
            <w:vAlign w:val="center"/>
          </w:tcPr>
          <w:p w14:paraId="7E493B89" w14:textId="0AF4759E" w:rsidR="003F2E20" w:rsidRPr="00866723" w:rsidRDefault="003F2E20" w:rsidP="00235FA2">
            <w:pPr>
              <w:jc w:val="right"/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  <w:tc>
          <w:tcPr>
            <w:tcW w:w="313" w:type="pct"/>
            <w:tcBorders>
              <w:left w:val="nil"/>
            </w:tcBorders>
            <w:vAlign w:val="center"/>
          </w:tcPr>
          <w:p w14:paraId="5A7DE969" w14:textId="14D5C19B" w:rsidR="003F2E20" w:rsidRPr="00866723" w:rsidRDefault="00987A8E" w:rsidP="007550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m’</w:t>
            </w:r>
            <w:proofErr w:type="spellEnd"/>
          </w:p>
        </w:tc>
        <w:tc>
          <w:tcPr>
            <w:tcW w:w="2969" w:type="pct"/>
            <w:vAlign w:val="center"/>
          </w:tcPr>
          <w:p w14:paraId="2B7037B0" w14:textId="3B1055E7" w:rsidR="003F2E20" w:rsidRPr="00866723" w:rsidRDefault="003F2E20" w:rsidP="0075500C">
            <w:pPr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</w:tr>
      <w:tr w:rsidR="00866723" w:rsidRPr="005F44FA" w14:paraId="05137EDA" w14:textId="77777777" w:rsidTr="0075500C">
        <w:trPr>
          <w:trHeight w:val="284"/>
        </w:trPr>
        <w:tc>
          <w:tcPr>
            <w:tcW w:w="1093" w:type="pct"/>
            <w:vAlign w:val="center"/>
          </w:tcPr>
          <w:p w14:paraId="4E4687D2" w14:textId="48B3B2BF" w:rsidR="00866723" w:rsidRPr="00866723" w:rsidRDefault="00866723" w:rsidP="00866723">
            <w:pPr>
              <w:rPr>
                <w:sz w:val="20"/>
              </w:rPr>
            </w:pPr>
            <w:r w:rsidRPr="00866723">
              <w:rPr>
                <w:sz w:val="20"/>
              </w:rPr>
              <w:t>Altholzgruppen</w:t>
            </w:r>
          </w:p>
        </w:tc>
        <w:tc>
          <w:tcPr>
            <w:tcW w:w="625" w:type="pct"/>
            <w:tcBorders>
              <w:right w:val="nil"/>
            </w:tcBorders>
            <w:vAlign w:val="center"/>
          </w:tcPr>
          <w:p w14:paraId="02D55244" w14:textId="7BC16AFD" w:rsidR="00866723" w:rsidRPr="00866723" w:rsidRDefault="00866723" w:rsidP="00866723">
            <w:pPr>
              <w:jc w:val="right"/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  <w:tc>
          <w:tcPr>
            <w:tcW w:w="313" w:type="pct"/>
            <w:tcBorders>
              <w:left w:val="nil"/>
            </w:tcBorders>
            <w:vAlign w:val="center"/>
          </w:tcPr>
          <w:p w14:paraId="4CC1BF69" w14:textId="4632613F" w:rsidR="00866723" w:rsidRPr="00866723" w:rsidRDefault="00866723" w:rsidP="00866723">
            <w:pPr>
              <w:rPr>
                <w:sz w:val="20"/>
              </w:rPr>
            </w:pPr>
            <w:proofErr w:type="spellStart"/>
            <w:r w:rsidRPr="00866723">
              <w:rPr>
                <w:sz w:val="20"/>
              </w:rPr>
              <w:t>Stk</w:t>
            </w:r>
            <w:proofErr w:type="spellEnd"/>
          </w:p>
        </w:tc>
        <w:tc>
          <w:tcPr>
            <w:tcW w:w="2969" w:type="pct"/>
            <w:vAlign w:val="center"/>
          </w:tcPr>
          <w:p w14:paraId="3FD90EA4" w14:textId="15C9991D" w:rsidR="00866723" w:rsidRPr="00866723" w:rsidRDefault="00866723" w:rsidP="00866723">
            <w:pPr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</w:tr>
    </w:tbl>
    <w:p w14:paraId="3970756A" w14:textId="77777777" w:rsidR="003F2E20" w:rsidRPr="005F44FA" w:rsidRDefault="003F2E20" w:rsidP="00AB043E">
      <w:pPr>
        <w:pStyle w:val="berschrift1oNr"/>
      </w:pPr>
      <w:r w:rsidRPr="005F44FA">
        <w:t>Schutzwald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77"/>
        <w:gridCol w:w="1133"/>
        <w:gridCol w:w="569"/>
        <w:gridCol w:w="5382"/>
      </w:tblGrid>
      <w:tr w:rsidR="00FB733E" w:rsidRPr="005F44FA" w14:paraId="5C20E655" w14:textId="77777777" w:rsidTr="00FB733E">
        <w:trPr>
          <w:trHeight w:val="284"/>
        </w:trPr>
        <w:tc>
          <w:tcPr>
            <w:tcW w:w="1091" w:type="pct"/>
            <w:tcBorders>
              <w:bottom w:val="single" w:sz="12" w:space="0" w:color="auto"/>
            </w:tcBorders>
            <w:vAlign w:val="center"/>
          </w:tcPr>
          <w:p w14:paraId="2A5540CC" w14:textId="77777777" w:rsidR="00FB733E" w:rsidRPr="005F44FA" w:rsidRDefault="00FB733E" w:rsidP="0075500C"/>
        </w:tc>
        <w:tc>
          <w:tcPr>
            <w:tcW w:w="939" w:type="pct"/>
            <w:gridSpan w:val="2"/>
            <w:tcBorders>
              <w:bottom w:val="single" w:sz="12" w:space="0" w:color="auto"/>
            </w:tcBorders>
            <w:vAlign w:val="center"/>
          </w:tcPr>
          <w:p w14:paraId="23A38B0F" w14:textId="77777777" w:rsidR="00FB733E" w:rsidRPr="005F44FA" w:rsidRDefault="00FB733E" w:rsidP="0075500C">
            <w:r w:rsidRPr="005F44FA">
              <w:t>Fläche</w:t>
            </w:r>
          </w:p>
        </w:tc>
        <w:tc>
          <w:tcPr>
            <w:tcW w:w="2970" w:type="pct"/>
            <w:tcBorders>
              <w:bottom w:val="single" w:sz="12" w:space="0" w:color="auto"/>
            </w:tcBorders>
            <w:vAlign w:val="center"/>
          </w:tcPr>
          <w:p w14:paraId="15D65FAB" w14:textId="77777777" w:rsidR="00FB733E" w:rsidRPr="005F44FA" w:rsidRDefault="00FB733E" w:rsidP="0075500C">
            <w:r w:rsidRPr="005F44FA">
              <w:t>Bemerkung</w:t>
            </w:r>
          </w:p>
        </w:tc>
      </w:tr>
      <w:tr w:rsidR="00FB733E" w:rsidRPr="005F44FA" w14:paraId="40CFDAEB" w14:textId="77777777" w:rsidTr="00522C0A">
        <w:trPr>
          <w:trHeight w:val="284"/>
        </w:trPr>
        <w:tc>
          <w:tcPr>
            <w:tcW w:w="1091" w:type="pct"/>
            <w:vAlign w:val="center"/>
          </w:tcPr>
          <w:p w14:paraId="5DBC423F" w14:textId="499B972E" w:rsidR="00FB733E" w:rsidRPr="00866723" w:rsidRDefault="00866723" w:rsidP="00522C0A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866723">
              <w:rPr>
                <w:sz w:val="20"/>
              </w:rPr>
              <w:t>ehandelte Schutzwaldfläche</w:t>
            </w:r>
          </w:p>
        </w:tc>
        <w:tc>
          <w:tcPr>
            <w:tcW w:w="625" w:type="pct"/>
            <w:tcBorders>
              <w:right w:val="nil"/>
            </w:tcBorders>
            <w:vAlign w:val="center"/>
          </w:tcPr>
          <w:p w14:paraId="1A4654C3" w14:textId="0C293CF5" w:rsidR="00FB733E" w:rsidRPr="00866723" w:rsidRDefault="00FB733E" w:rsidP="00522C0A">
            <w:pPr>
              <w:jc w:val="right"/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  <w:tc>
          <w:tcPr>
            <w:tcW w:w="314" w:type="pct"/>
            <w:tcBorders>
              <w:left w:val="nil"/>
            </w:tcBorders>
            <w:vAlign w:val="center"/>
          </w:tcPr>
          <w:p w14:paraId="172E8992" w14:textId="77777777" w:rsidR="00FB733E" w:rsidRPr="00866723" w:rsidRDefault="00FB733E" w:rsidP="00522C0A">
            <w:pPr>
              <w:rPr>
                <w:sz w:val="20"/>
              </w:rPr>
            </w:pPr>
            <w:r w:rsidRPr="00866723">
              <w:rPr>
                <w:sz w:val="20"/>
              </w:rPr>
              <w:t>ha</w:t>
            </w:r>
          </w:p>
        </w:tc>
        <w:tc>
          <w:tcPr>
            <w:tcW w:w="2970" w:type="pct"/>
            <w:vAlign w:val="center"/>
          </w:tcPr>
          <w:p w14:paraId="480D49AA" w14:textId="13136304" w:rsidR="00FB733E" w:rsidRPr="00866723" w:rsidRDefault="00FB733E" w:rsidP="00522C0A">
            <w:pPr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</w:tr>
    </w:tbl>
    <w:p w14:paraId="010E5340" w14:textId="081D0B8C" w:rsidR="003F2E20" w:rsidRPr="005F44FA" w:rsidRDefault="003F2E20" w:rsidP="00AB043E">
      <w:pPr>
        <w:pStyle w:val="berschrift1oNr"/>
      </w:pPr>
      <w:r w:rsidRPr="005F44FA">
        <w:t>Walderhaltung</w:t>
      </w:r>
      <w:r w:rsidR="003F2D4C">
        <w:t xml:space="preserve"> / Widerrechtlichkeiten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81"/>
        <w:gridCol w:w="7080"/>
      </w:tblGrid>
      <w:tr w:rsidR="003F2E20" w:rsidRPr="005F44FA" w14:paraId="2F43D28D" w14:textId="77777777" w:rsidTr="0075500C">
        <w:trPr>
          <w:trHeight w:val="284"/>
        </w:trPr>
        <w:tc>
          <w:tcPr>
            <w:tcW w:w="1093" w:type="pct"/>
            <w:tcBorders>
              <w:bottom w:val="single" w:sz="12" w:space="0" w:color="auto"/>
            </w:tcBorders>
            <w:vAlign w:val="center"/>
          </w:tcPr>
          <w:p w14:paraId="1D9C649E" w14:textId="77777777" w:rsidR="003F2E20" w:rsidRPr="005F44FA" w:rsidRDefault="003F2E20" w:rsidP="0075500C"/>
        </w:tc>
        <w:tc>
          <w:tcPr>
            <w:tcW w:w="3907" w:type="pct"/>
            <w:tcBorders>
              <w:bottom w:val="single" w:sz="12" w:space="0" w:color="auto"/>
            </w:tcBorders>
            <w:vAlign w:val="center"/>
          </w:tcPr>
          <w:p w14:paraId="13CCB4E1" w14:textId="77777777" w:rsidR="003F2E20" w:rsidRPr="005F44FA" w:rsidRDefault="003F2E20" w:rsidP="0075500C">
            <w:r w:rsidRPr="005F44FA">
              <w:t>Bemerkung</w:t>
            </w:r>
          </w:p>
        </w:tc>
      </w:tr>
      <w:tr w:rsidR="003F2E20" w:rsidRPr="005F44FA" w14:paraId="6D7C30A8" w14:textId="77777777" w:rsidTr="00556E22">
        <w:trPr>
          <w:trHeight w:val="284"/>
        </w:trPr>
        <w:tc>
          <w:tcPr>
            <w:tcW w:w="1093" w:type="pct"/>
            <w:tcBorders>
              <w:top w:val="single" w:sz="12" w:space="0" w:color="auto"/>
            </w:tcBorders>
          </w:tcPr>
          <w:p w14:paraId="57F12CE5" w14:textId="1A2BCA82" w:rsidR="003F2E20" w:rsidRPr="00866723" w:rsidRDefault="00866723" w:rsidP="00556E22">
            <w:pPr>
              <w:rPr>
                <w:sz w:val="20"/>
              </w:rPr>
            </w:pPr>
            <w:r w:rsidRPr="00866723">
              <w:rPr>
                <w:sz w:val="20"/>
              </w:rPr>
              <w:t>Schwerpunkt(e)</w:t>
            </w:r>
          </w:p>
        </w:tc>
        <w:tc>
          <w:tcPr>
            <w:tcW w:w="3907" w:type="pct"/>
            <w:tcBorders>
              <w:top w:val="single" w:sz="12" w:space="0" w:color="auto"/>
            </w:tcBorders>
            <w:vAlign w:val="center"/>
          </w:tcPr>
          <w:p w14:paraId="5A544231" w14:textId="0EC81CB5" w:rsidR="00556E22" w:rsidRPr="00866723" w:rsidRDefault="003F2E20" w:rsidP="0075500C">
            <w:pPr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</w:tr>
    </w:tbl>
    <w:p w14:paraId="43998231" w14:textId="386BCD55" w:rsidR="005E503A" w:rsidRPr="005F44FA" w:rsidRDefault="005E503A" w:rsidP="00AB043E">
      <w:pPr>
        <w:pStyle w:val="berschrift1oNr"/>
      </w:pPr>
      <w:r>
        <w:t>Weitere Ziele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81"/>
        <w:gridCol w:w="7080"/>
      </w:tblGrid>
      <w:tr w:rsidR="005E503A" w:rsidRPr="005F44FA" w14:paraId="6CD026ED" w14:textId="77777777" w:rsidTr="008C5F0D">
        <w:trPr>
          <w:trHeight w:val="284"/>
        </w:trPr>
        <w:tc>
          <w:tcPr>
            <w:tcW w:w="1093" w:type="pct"/>
            <w:tcBorders>
              <w:bottom w:val="single" w:sz="12" w:space="0" w:color="auto"/>
            </w:tcBorders>
            <w:vAlign w:val="center"/>
          </w:tcPr>
          <w:p w14:paraId="732477C6" w14:textId="77777777" w:rsidR="005E503A" w:rsidRPr="005F44FA" w:rsidRDefault="005E503A" w:rsidP="008C5F0D"/>
        </w:tc>
        <w:tc>
          <w:tcPr>
            <w:tcW w:w="3907" w:type="pct"/>
            <w:tcBorders>
              <w:bottom w:val="single" w:sz="12" w:space="0" w:color="auto"/>
            </w:tcBorders>
            <w:vAlign w:val="center"/>
          </w:tcPr>
          <w:p w14:paraId="5913EF4C" w14:textId="77777777" w:rsidR="005E503A" w:rsidRPr="005F44FA" w:rsidRDefault="005E503A" w:rsidP="008C5F0D">
            <w:r w:rsidRPr="005F44FA">
              <w:t>Bemerkung</w:t>
            </w:r>
          </w:p>
        </w:tc>
      </w:tr>
      <w:tr w:rsidR="005E503A" w:rsidRPr="005F44FA" w14:paraId="5354226B" w14:textId="77777777" w:rsidTr="00556E22">
        <w:trPr>
          <w:trHeight w:val="284"/>
        </w:trPr>
        <w:tc>
          <w:tcPr>
            <w:tcW w:w="1093" w:type="pct"/>
            <w:tcBorders>
              <w:top w:val="single" w:sz="12" w:space="0" w:color="auto"/>
            </w:tcBorders>
          </w:tcPr>
          <w:p w14:paraId="087236A8" w14:textId="22FF8337" w:rsidR="005E503A" w:rsidRPr="00866723" w:rsidRDefault="00866723" w:rsidP="00556E22">
            <w:pPr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  <w:tc>
          <w:tcPr>
            <w:tcW w:w="3907" w:type="pct"/>
            <w:tcBorders>
              <w:top w:val="single" w:sz="12" w:space="0" w:color="auto"/>
            </w:tcBorders>
          </w:tcPr>
          <w:p w14:paraId="20A77585" w14:textId="1D4D503F" w:rsidR="005E503A" w:rsidRPr="00866723" w:rsidRDefault="005E503A" w:rsidP="00556E22">
            <w:pPr>
              <w:rPr>
                <w:sz w:val="20"/>
              </w:rPr>
            </w:pPr>
            <w:r w:rsidRPr="008667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723">
              <w:rPr>
                <w:sz w:val="20"/>
              </w:rPr>
              <w:instrText xml:space="preserve"> FORMTEXT </w:instrText>
            </w:r>
            <w:r w:rsidRPr="00866723">
              <w:rPr>
                <w:sz w:val="20"/>
              </w:rPr>
            </w:r>
            <w:r w:rsidRPr="00866723">
              <w:rPr>
                <w:sz w:val="20"/>
              </w:rPr>
              <w:fldChar w:fldCharType="separate"/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="00BD78D8" w:rsidRPr="00866723">
              <w:rPr>
                <w:noProof/>
                <w:sz w:val="20"/>
              </w:rPr>
              <w:t> </w:t>
            </w:r>
            <w:r w:rsidRPr="00866723">
              <w:rPr>
                <w:sz w:val="20"/>
              </w:rPr>
              <w:fldChar w:fldCharType="end"/>
            </w:r>
          </w:p>
        </w:tc>
      </w:tr>
    </w:tbl>
    <w:p w14:paraId="50639B96" w14:textId="51E2BB08" w:rsidR="003F2E20" w:rsidRPr="005F44FA" w:rsidRDefault="003F2E20" w:rsidP="00AB043E">
      <w:pPr>
        <w:pStyle w:val="berschrift1oNr"/>
      </w:pPr>
      <w:r w:rsidRPr="005F44FA">
        <w:t>Bemerkungen</w:t>
      </w:r>
    </w:p>
    <w:p w14:paraId="18549B64" w14:textId="03B44945" w:rsidR="003F2E20" w:rsidRPr="005F44FA" w:rsidRDefault="003F2E20" w:rsidP="003F2E20">
      <w:r w:rsidRPr="005F44FA">
        <w:fldChar w:fldCharType="begin">
          <w:ffData>
            <w:name w:val="Text3"/>
            <w:enabled/>
            <w:calcOnExit w:val="0"/>
            <w:textInput/>
          </w:ffData>
        </w:fldChar>
      </w:r>
      <w:r w:rsidRPr="005F44FA">
        <w:instrText xml:space="preserve"> FORMTEXT </w:instrText>
      </w:r>
      <w:r w:rsidRPr="005F44FA">
        <w:fldChar w:fldCharType="separate"/>
      </w:r>
      <w:r w:rsidR="00BD78D8">
        <w:rPr>
          <w:noProof/>
        </w:rPr>
        <w:t> </w:t>
      </w:r>
      <w:r w:rsidR="00BD78D8">
        <w:rPr>
          <w:noProof/>
        </w:rPr>
        <w:t> </w:t>
      </w:r>
      <w:r w:rsidR="00BD78D8">
        <w:rPr>
          <w:noProof/>
        </w:rPr>
        <w:t> </w:t>
      </w:r>
      <w:r w:rsidR="00BD78D8">
        <w:rPr>
          <w:noProof/>
        </w:rPr>
        <w:t> </w:t>
      </w:r>
      <w:r w:rsidR="00BD78D8">
        <w:rPr>
          <w:noProof/>
        </w:rPr>
        <w:t> </w:t>
      </w:r>
      <w:r w:rsidRPr="005F44FA">
        <w:fldChar w:fldCharType="end"/>
      </w:r>
    </w:p>
    <w:p w14:paraId="442C3C1E" w14:textId="4CBDD795" w:rsidR="00984802" w:rsidRDefault="00984802" w:rsidP="00984802"/>
    <w:p w14:paraId="42751B2E" w14:textId="77777777" w:rsidR="00F74619" w:rsidRPr="007A70E1" w:rsidRDefault="00F74619" w:rsidP="00F74619">
      <w:r w:rsidRPr="007A70E1">
        <w:t xml:space="preserve">Sursee, </w:t>
      </w:r>
      <w:r w:rsidRPr="007A70E1">
        <w:fldChar w:fldCharType="begin"/>
      </w:r>
      <w:r w:rsidRPr="007A70E1">
        <w:instrText xml:space="preserve"> MACROBUTTON docPropertyDateClick </w:instrText>
      </w:r>
      <w:r w:rsidRPr="007A70E1">
        <w:fldChar w:fldCharType="begin"/>
      </w:r>
      <w:r w:rsidRPr="007A70E1">
        <w:instrText xml:space="preserve"> DOCVARIABLE "Date.Format.Long"\*CHARFORMAT \&lt;OawJumpToField value=0/&gt;</w:instrText>
      </w:r>
      <w:r w:rsidRPr="007A70E1">
        <w:fldChar w:fldCharType="separate"/>
      </w:r>
      <w:r>
        <w:instrText>6. Juni 2018</w:instrText>
      </w:r>
      <w:r w:rsidRPr="007A70E1">
        <w:fldChar w:fldCharType="end"/>
      </w:r>
      <w:r w:rsidRPr="007A70E1">
        <w:fldChar w:fldCharType="end"/>
      </w:r>
      <w:r w:rsidRPr="007A70E1">
        <w:t xml:space="preserve"> </w:t>
      </w:r>
    </w:p>
    <w:p w14:paraId="1C4AB90F" w14:textId="77777777" w:rsidR="00F74619" w:rsidRDefault="00F74619" w:rsidP="00984802"/>
    <w:p w14:paraId="2529E088" w14:textId="77777777" w:rsidR="0068312B" w:rsidRPr="0010010E" w:rsidRDefault="0068312B" w:rsidP="0068312B">
      <w:r w:rsidRPr="0010010E">
        <w:t>Kanton Luzern, Landwirtschaft und Wald (</w:t>
      </w:r>
      <w:proofErr w:type="spellStart"/>
      <w:r w:rsidRPr="0010010E">
        <w:t>lawa</w:t>
      </w:r>
      <w:proofErr w:type="spellEnd"/>
      <w:r w:rsidRPr="0010010E">
        <w:t>)</w:t>
      </w:r>
    </w:p>
    <w:p w14:paraId="529796C0" w14:textId="77777777" w:rsidR="0068312B" w:rsidRPr="0010010E" w:rsidRDefault="0068312B" w:rsidP="0068312B"/>
    <w:p w14:paraId="1C7F1952" w14:textId="77777777" w:rsidR="0068312B" w:rsidRPr="0010010E" w:rsidRDefault="0068312B" w:rsidP="0068312B"/>
    <w:p w14:paraId="52FB22E6" w14:textId="77777777" w:rsidR="0068312B" w:rsidRPr="0010010E" w:rsidRDefault="0068312B" w:rsidP="0068312B"/>
    <w:p w14:paraId="0776AFAB" w14:textId="77777777" w:rsidR="0068312B" w:rsidRPr="0010010E" w:rsidRDefault="0068312B" w:rsidP="0068312B">
      <w:pPr>
        <w:pStyle w:val="SignatureLines"/>
      </w:pPr>
      <w:r w:rsidRPr="0010010E">
        <w:tab/>
      </w:r>
      <w:r w:rsidRPr="0010010E">
        <w:tab/>
      </w:r>
      <w:r w:rsidRPr="0010010E">
        <w:tab/>
      </w:r>
    </w:p>
    <w:p w14:paraId="359343F2" w14:textId="63806C46" w:rsidR="0068312B" w:rsidRPr="0010010E" w:rsidRDefault="00A4269F" w:rsidP="0068312B">
      <w:pPr>
        <w:pStyle w:val="SignatureText"/>
      </w:pPr>
      <w:r>
        <w:t>Unterschrift Leiter/in Waldregion</w:t>
      </w:r>
      <w:r w:rsidR="0068312B" w:rsidRPr="0010010E">
        <w:tab/>
      </w:r>
      <w:r>
        <w:t>Unterschrift Revierförster/in</w:t>
      </w:r>
      <w:r w:rsidR="0068312B" w:rsidRPr="0010010E">
        <w:fldChar w:fldCharType="begin"/>
      </w:r>
      <w:r w:rsidR="0068312B" w:rsidRPr="0010010E">
        <w:instrText xml:space="preserve"> DOCPROPERTY "StmSignature2.Function"\*CHARFORMAT </w:instrText>
      </w:r>
      <w:r w:rsidR="0068312B" w:rsidRPr="0010010E">
        <w:fldChar w:fldCharType="end"/>
      </w:r>
    </w:p>
    <w:p w14:paraId="6DA25847" w14:textId="77777777" w:rsidR="0068312B" w:rsidRPr="0010010E" w:rsidRDefault="0068312B" w:rsidP="0068312B">
      <w:pPr>
        <w:pStyle w:val="SignatureText"/>
      </w:pPr>
      <w:r w:rsidRPr="0010010E">
        <w:tab/>
      </w:r>
      <w:r w:rsidRPr="0010010E">
        <w:fldChar w:fldCharType="begin"/>
      </w:r>
      <w:r w:rsidRPr="0010010E">
        <w:instrText xml:space="preserve"> DOCPROPERTY "StmSignature2.DirectPhone"\*CHARFORMAT </w:instrText>
      </w:r>
      <w:r w:rsidRPr="0010010E">
        <w:fldChar w:fldCharType="end"/>
      </w:r>
    </w:p>
    <w:p w14:paraId="082192EF" w14:textId="77777777" w:rsidR="0068312B" w:rsidRPr="0010010E" w:rsidRDefault="0068312B" w:rsidP="0068312B">
      <w:pPr>
        <w:pStyle w:val="SignatureText"/>
      </w:pPr>
      <w:r w:rsidRPr="0010010E">
        <w:tab/>
      </w:r>
      <w:r w:rsidRPr="0010010E">
        <w:fldChar w:fldCharType="begin"/>
      </w:r>
      <w:r w:rsidRPr="0010010E">
        <w:instrText xml:space="preserve"> DOCPROPERTY "StmSignature2.EMail"\*CHARFORMAT </w:instrText>
      </w:r>
      <w:r w:rsidRPr="0010010E">
        <w:fldChar w:fldCharType="end"/>
      </w:r>
    </w:p>
    <w:p w14:paraId="0B0E871C" w14:textId="77777777" w:rsidR="0068312B" w:rsidRPr="0010010E" w:rsidRDefault="0068312B" w:rsidP="0068312B"/>
    <w:p w14:paraId="4761FE0F" w14:textId="77777777" w:rsidR="0068312B" w:rsidRPr="0010010E" w:rsidRDefault="0068312B" w:rsidP="0068312B"/>
    <w:p w14:paraId="155C6AD5" w14:textId="77777777" w:rsidR="0068312B" w:rsidRPr="0010010E" w:rsidRDefault="0068312B" w:rsidP="0068312B">
      <w:pPr>
        <w:pStyle w:val="SignatureLines"/>
      </w:pPr>
      <w:r w:rsidRPr="0010010E">
        <w:tab/>
      </w:r>
    </w:p>
    <w:p w14:paraId="157B17A4" w14:textId="77777777" w:rsidR="0068312B" w:rsidRPr="0010010E" w:rsidRDefault="0068312B" w:rsidP="0068312B">
      <w:pPr>
        <w:pStyle w:val="SignatureText"/>
      </w:pPr>
      <w:r w:rsidRPr="0010010E">
        <w:t>Ort, Datum</w:t>
      </w:r>
    </w:p>
    <w:p w14:paraId="2E46B324" w14:textId="77777777" w:rsidR="0068312B" w:rsidRPr="0010010E" w:rsidRDefault="0068312B" w:rsidP="0068312B"/>
    <w:p w14:paraId="69532745" w14:textId="6377B520" w:rsidR="0068312B" w:rsidRPr="0010010E" w:rsidRDefault="0068312B" w:rsidP="0068312B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Waldorganisation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[Waldorganisation]</w:t>
      </w:r>
      <w:r>
        <w:rPr>
          <w:rFonts w:cs="Arial"/>
        </w:rPr>
        <w:fldChar w:fldCharType="end"/>
      </w:r>
    </w:p>
    <w:p w14:paraId="43CDB8A8" w14:textId="77777777" w:rsidR="0068312B" w:rsidRPr="0010010E" w:rsidRDefault="0068312B" w:rsidP="0068312B">
      <w:pPr>
        <w:rPr>
          <w:rFonts w:cs="Arial"/>
        </w:rPr>
      </w:pPr>
    </w:p>
    <w:p w14:paraId="4631EB4F" w14:textId="77777777" w:rsidR="0068312B" w:rsidRPr="0010010E" w:rsidRDefault="0068312B" w:rsidP="0068312B">
      <w:pPr>
        <w:rPr>
          <w:rFonts w:cs="Arial"/>
        </w:rPr>
      </w:pPr>
    </w:p>
    <w:p w14:paraId="7488391B" w14:textId="77777777" w:rsidR="0022647A" w:rsidRPr="0010010E" w:rsidRDefault="0022647A" w:rsidP="0022647A"/>
    <w:p w14:paraId="2903BE64" w14:textId="77777777" w:rsidR="0022647A" w:rsidRPr="0010010E" w:rsidRDefault="0022647A" w:rsidP="0022647A">
      <w:pPr>
        <w:pStyle w:val="SignatureLines"/>
      </w:pPr>
      <w:r w:rsidRPr="0010010E">
        <w:tab/>
      </w:r>
      <w:r w:rsidRPr="0010010E">
        <w:tab/>
      </w:r>
      <w:r w:rsidRPr="0010010E">
        <w:tab/>
      </w:r>
    </w:p>
    <w:p w14:paraId="748DCF9D" w14:textId="1D520E35" w:rsidR="0068312B" w:rsidRPr="0010010E" w:rsidRDefault="0068312B" w:rsidP="0068312B">
      <w:pPr>
        <w:pStyle w:val="SignatureText"/>
      </w:pPr>
      <w:r w:rsidRPr="0010010E">
        <w:t xml:space="preserve">Unterschrift </w:t>
      </w:r>
      <w:r>
        <w:t>Präsident</w:t>
      </w:r>
      <w:r w:rsidR="005D40E6">
        <w:t>/in</w:t>
      </w:r>
      <w:r w:rsidR="0022647A">
        <w:tab/>
        <w:t>Unterschrift Betriebsförster</w:t>
      </w:r>
      <w:r w:rsidR="00C24E8E">
        <w:t>/in</w:t>
      </w:r>
    </w:p>
    <w:p w14:paraId="7F62A302" w14:textId="13D2EFEF" w:rsidR="0068312B" w:rsidRDefault="0068312B" w:rsidP="0068312B"/>
    <w:p w14:paraId="1E4B5654" w14:textId="6CB0D739" w:rsidR="00B8198B" w:rsidRDefault="00B8198B" w:rsidP="0068312B"/>
    <w:p w14:paraId="573D9E1E" w14:textId="1B6BAF49" w:rsidR="00B8198B" w:rsidRDefault="00B8198B" w:rsidP="0068312B"/>
    <w:bookmarkEnd w:id="5"/>
    <w:p w14:paraId="0B47A3AE" w14:textId="43BA53C9" w:rsidR="00B8198B" w:rsidRPr="0010010E" w:rsidRDefault="00B8198B" w:rsidP="0068312B"/>
    <w:sectPr w:rsidR="00B8198B" w:rsidRPr="0010010E" w:rsidSect="00A37EE7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8" w:right="1134" w:bottom="1134" w:left="1701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BD45" w14:textId="77777777" w:rsidR="00686363" w:rsidRPr="003F2E20" w:rsidRDefault="00686363">
      <w:r w:rsidRPr="003F2E20">
        <w:separator/>
      </w:r>
    </w:p>
  </w:endnote>
  <w:endnote w:type="continuationSeparator" w:id="0">
    <w:p w14:paraId="28814897" w14:textId="77777777" w:rsidR="00686363" w:rsidRPr="003F2E20" w:rsidRDefault="00686363">
      <w:r w:rsidRPr="003F2E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6EA7" w14:textId="77777777" w:rsidR="00BD78D8" w:rsidRDefault="00BD78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B2D9D" w:rsidRPr="002C77A1" w14:paraId="74866CFB" w14:textId="77777777" w:rsidTr="00A8769C">
      <w:tc>
        <w:tcPr>
          <w:tcW w:w="6177" w:type="dxa"/>
          <w:vAlign w:val="center"/>
        </w:tcPr>
        <w:bookmarkStart w:id="0" w:name="OLE_LINK4"/>
        <w:bookmarkStart w:id="1" w:name="OLE_LINK3"/>
        <w:bookmarkStart w:id="2" w:name="OLE_LINK2"/>
        <w:p w14:paraId="3BD98524" w14:textId="74FE8E1B" w:rsidR="005B2D9D" w:rsidRPr="002C77A1" w:rsidRDefault="005B2D9D" w:rsidP="00A8769C">
          <w:pPr>
            <w:pStyle w:val="Fusszeile"/>
          </w:pP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IF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"CMIdata.G_Signatur"\*CHARFORMAT 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= "" "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IF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"CMIdata.G_Laufnummer"\*CHARFORMAT 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= "" "" "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"CMIdata.G_Laufnummer"\*CHARFORMAT </w:instrText>
          </w:r>
          <w:r w:rsidRPr="002C77A1">
            <w:rPr>
              <w:lang w:eastAsia="de-DE"/>
            </w:rPr>
            <w:fldChar w:fldCharType="separate"/>
          </w:r>
          <w:r w:rsidRPr="002C77A1">
            <w:rPr>
              <w:lang w:eastAsia="de-DE"/>
            </w:rPr>
            <w:instrText>CMIdata.G_Laufnummer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/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"CMIdata.Dok_Titel"\*CHARFORMAT </w:instrText>
          </w:r>
          <w:r w:rsidRPr="002C77A1">
            <w:rPr>
              <w:lang w:eastAsia="de-DE"/>
            </w:rPr>
            <w:fldChar w:fldCharType="separate"/>
          </w:r>
          <w:r w:rsidRPr="002C77A1">
            <w:rPr>
              <w:lang w:eastAsia="de-DE"/>
            </w:rPr>
            <w:instrText>CMIdata.Dok_Titel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" \* MERGEFORMAT </w:instrText>
          </w:r>
          <w:r w:rsidRPr="002C77A1">
            <w:fldChar w:fldCharType="end"/>
          </w:r>
          <w:r w:rsidRPr="002C77A1">
            <w:rPr>
              <w:lang w:eastAsia="de-DE"/>
            </w:rPr>
            <w:instrText>" "</w:instrText>
          </w:r>
          <w:r w:rsidRPr="002C77A1">
            <w:fldChar w:fldCharType="begin"/>
          </w:r>
          <w:r w:rsidRPr="002C77A1">
            <w:rPr>
              <w:lang w:eastAsia="de-DE"/>
            </w:rPr>
            <w:instrText xml:space="preserve"> DOCPROPERTY "CMIdata.G_Signatur"\*CHARFORMAT </w:instrText>
          </w:r>
          <w:r w:rsidRPr="002C77A1">
            <w:fldChar w:fldCharType="separate"/>
          </w:r>
          <w:r w:rsidRPr="002C77A1">
            <w:rPr>
              <w:lang w:eastAsia="de-DE"/>
            </w:rPr>
            <w:instrText>CMIdata.G_Signatur</w:instrText>
          </w:r>
          <w:r w:rsidRPr="002C77A1">
            <w:fldChar w:fldCharType="end"/>
          </w:r>
          <w:r w:rsidRPr="002C77A1">
            <w:rPr>
              <w:lang w:eastAsia="de-DE"/>
            </w:rPr>
            <w:instrText xml:space="preserve"> / </w:instrText>
          </w:r>
          <w:r w:rsidRPr="002C77A1">
            <w:fldChar w:fldCharType="begin"/>
          </w:r>
          <w:r w:rsidRPr="002C77A1">
            <w:rPr>
              <w:lang w:eastAsia="de-DE"/>
            </w:rPr>
            <w:instrText xml:space="preserve"> DOCPROPERTY "CMIdata.Dok_Titel"\*CHARFORMAT </w:instrText>
          </w:r>
          <w:r w:rsidRPr="002C77A1">
            <w:fldChar w:fldCharType="separate"/>
          </w:r>
          <w:r w:rsidRPr="002C77A1">
            <w:rPr>
              <w:lang w:eastAsia="de-DE"/>
            </w:rPr>
            <w:instrText>CMIdata.Dok_Titel</w:instrText>
          </w:r>
          <w:r w:rsidRPr="002C77A1">
            <w:fldChar w:fldCharType="end"/>
          </w:r>
          <w:r w:rsidRPr="002C77A1">
            <w:rPr>
              <w:lang w:eastAsia="de-DE"/>
            </w:rPr>
            <w:instrText xml:space="preserve">" \* MERGEFORMAT </w:instrText>
          </w:r>
          <w:bookmarkEnd w:id="0"/>
          <w:bookmarkEnd w:id="1"/>
          <w:bookmarkEnd w:id="2"/>
          <w:r w:rsidRPr="002C77A1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14:paraId="22D5861B" w14:textId="1E49837F" w:rsidR="005B2D9D" w:rsidRPr="002C77A1" w:rsidRDefault="005B2D9D" w:rsidP="00A8769C">
          <w:pPr>
            <w:pStyle w:val="Fusszeile-Seite"/>
            <w:rPr>
              <w:lang w:eastAsia="de-DE"/>
            </w:rPr>
          </w:pP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IF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NUMPAGES </w:instrText>
          </w:r>
          <w:r w:rsidRPr="002C77A1">
            <w:rPr>
              <w:lang w:eastAsia="de-DE"/>
            </w:rPr>
            <w:fldChar w:fldCharType="separate"/>
          </w:r>
          <w:r w:rsidR="00E736D3">
            <w:rPr>
              <w:noProof/>
              <w:lang w:eastAsia="de-DE"/>
            </w:rPr>
            <w:instrText>2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&gt; "1" "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IF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"Doc.Page"\*CHARFORMAT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instrText>Seite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= "" "Seite" "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IF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"Doc.Page"\*CHARFORMAT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instrText>Seite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= "Doc.Page" "Seite" "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"Doc.Page"\*CHARFORMAT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instrText>Seite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"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noProof/>
              <w:lang w:eastAsia="de-DE"/>
            </w:rPr>
            <w:instrText>Seite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" </w:instrText>
          </w:r>
          <w:r w:rsidRPr="002C77A1">
            <w:rPr>
              <w:lang w:eastAsia="de-DE"/>
            </w:rPr>
            <w:fldChar w:fldCharType="separate"/>
          </w:r>
          <w:r w:rsidR="00E736D3">
            <w:rPr>
              <w:noProof/>
              <w:lang w:eastAsia="de-DE"/>
            </w:rPr>
            <w:instrText>Seite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PAGE </w:instrText>
          </w:r>
          <w:r w:rsidRPr="002C77A1">
            <w:rPr>
              <w:lang w:eastAsia="de-DE"/>
            </w:rPr>
            <w:fldChar w:fldCharType="separate"/>
          </w:r>
          <w:r w:rsidR="00E736D3">
            <w:rPr>
              <w:noProof/>
              <w:lang w:eastAsia="de-DE"/>
            </w:rPr>
            <w:instrText>1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IF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"Doc.of"\*CHARFORMAT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instrText>von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= "" "von" "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IF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"Doc.of"\*CHARFORMAT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instrText>von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= "Doc.of" "von" "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"Doc.of"\*CHARFORMAT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instrText>von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" </w:instrText>
          </w:r>
          <w:r w:rsidRPr="002C77A1">
            <w:rPr>
              <w:lang w:eastAsia="de-DE"/>
            </w:rPr>
            <w:fldChar w:fldCharType="separate"/>
          </w:r>
          <w:r w:rsidR="00E736D3">
            <w:rPr>
              <w:noProof/>
              <w:lang w:eastAsia="de-DE"/>
            </w:rPr>
            <w:instrText>von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" </w:instrText>
          </w:r>
          <w:r w:rsidRPr="002C77A1">
            <w:rPr>
              <w:lang w:eastAsia="de-DE"/>
            </w:rPr>
            <w:fldChar w:fldCharType="separate"/>
          </w:r>
          <w:r w:rsidR="00E736D3">
            <w:rPr>
              <w:noProof/>
              <w:lang w:eastAsia="de-DE"/>
            </w:rPr>
            <w:instrText>von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NUMPAGES </w:instrText>
          </w:r>
          <w:r w:rsidRPr="002C77A1">
            <w:rPr>
              <w:lang w:eastAsia="de-DE"/>
            </w:rPr>
            <w:fldChar w:fldCharType="separate"/>
          </w:r>
          <w:r w:rsidR="00E736D3">
            <w:rPr>
              <w:noProof/>
              <w:lang w:eastAsia="de-DE"/>
            </w:rPr>
            <w:instrText>2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>"" "</w:instrText>
          </w:r>
          <w:r w:rsidRPr="002C77A1">
            <w:rPr>
              <w:lang w:eastAsia="de-DE"/>
            </w:rPr>
            <w:fldChar w:fldCharType="separate"/>
          </w:r>
          <w:r w:rsidR="00E736D3">
            <w:rPr>
              <w:noProof/>
              <w:lang w:eastAsia="de-DE"/>
            </w:rPr>
            <w:t>Seite</w:t>
          </w:r>
          <w:r w:rsidR="00E736D3" w:rsidRPr="002C77A1">
            <w:rPr>
              <w:noProof/>
              <w:lang w:eastAsia="de-DE"/>
            </w:rPr>
            <w:t xml:space="preserve"> </w:t>
          </w:r>
          <w:r w:rsidR="00E736D3">
            <w:rPr>
              <w:noProof/>
              <w:lang w:eastAsia="de-DE"/>
            </w:rPr>
            <w:t>1</w:t>
          </w:r>
          <w:r w:rsidR="00E736D3" w:rsidRPr="002C77A1">
            <w:rPr>
              <w:noProof/>
              <w:lang w:eastAsia="de-DE"/>
            </w:rPr>
            <w:t xml:space="preserve"> </w:t>
          </w:r>
          <w:r w:rsidR="00E736D3">
            <w:rPr>
              <w:noProof/>
              <w:lang w:eastAsia="de-DE"/>
            </w:rPr>
            <w:t>von</w:t>
          </w:r>
          <w:r w:rsidR="00E736D3" w:rsidRPr="002C77A1">
            <w:rPr>
              <w:noProof/>
              <w:lang w:eastAsia="de-DE"/>
            </w:rPr>
            <w:t xml:space="preserve"> </w:t>
          </w:r>
          <w:r w:rsidR="00E736D3">
            <w:rPr>
              <w:noProof/>
              <w:lang w:eastAsia="de-DE"/>
            </w:rPr>
            <w:t>2</w: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t xml:space="preserve"> </w:t>
          </w:r>
        </w:p>
      </w:tc>
    </w:tr>
    <w:tr w:rsidR="005B2D9D" w:rsidRPr="002C77A1" w14:paraId="14282538" w14:textId="77777777" w:rsidTr="00A8769C">
      <w:tc>
        <w:tcPr>
          <w:tcW w:w="6177" w:type="dxa"/>
          <w:vAlign w:val="center"/>
        </w:tcPr>
        <w:p w14:paraId="640FDBB5" w14:textId="77777777" w:rsidR="005B2D9D" w:rsidRPr="002C77A1" w:rsidRDefault="005B2D9D" w:rsidP="00A8769C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14:paraId="4F6C98A1" w14:textId="77777777" w:rsidR="005B2D9D" w:rsidRPr="002C77A1" w:rsidRDefault="005B2D9D" w:rsidP="00A8769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14:paraId="632888D1" w14:textId="77777777" w:rsidR="005B2D9D" w:rsidRPr="002C77A1" w:rsidRDefault="005B2D9D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B2D9D" w:rsidRPr="002C77A1" w14:paraId="097C34A3" w14:textId="77777777" w:rsidTr="00A8769C">
      <w:tc>
        <w:tcPr>
          <w:tcW w:w="6177" w:type="dxa"/>
          <w:vAlign w:val="center"/>
        </w:tcPr>
        <w:p w14:paraId="3F18D76B" w14:textId="6CC49226" w:rsidR="005B2D9D" w:rsidRPr="002C77A1" w:rsidRDefault="005B2D9D" w:rsidP="00A8769C">
          <w:pPr>
            <w:pStyle w:val="Fusszeile-Pfad"/>
          </w:pPr>
          <w:r w:rsidRPr="002C77A1">
            <w:fldChar w:fldCharType="begin"/>
          </w:r>
          <w:r w:rsidRPr="002C77A1">
            <w:instrText xml:space="preserve"> IF </w:instrText>
          </w:r>
          <w:r w:rsidRPr="002C77A1">
            <w:fldChar w:fldCharType="begin"/>
          </w:r>
          <w:r w:rsidRPr="002C77A1">
            <w:instrText xml:space="preserve"> DOCPROPERTY "Outputprofile.Internal"\*CHARFORMAT </w:instrText>
          </w:r>
          <w:r w:rsidRPr="002C77A1">
            <w:fldChar w:fldCharType="end"/>
          </w:r>
          <w:r w:rsidRPr="002C77A1">
            <w:instrText xml:space="preserve"> = "" "" "</w:instrText>
          </w:r>
          <w:r w:rsidR="00B8198B">
            <w:rPr>
              <w:noProof/>
            </w:rPr>
            <w:fldChar w:fldCharType="begin"/>
          </w:r>
          <w:r w:rsidR="00B8198B">
            <w:rPr>
              <w:noProof/>
            </w:rPr>
            <w:instrText xml:space="preserve"> FILENAME  \p  \* MERGEFORMAT </w:instrText>
          </w:r>
          <w:r w:rsidR="00B8198B">
            <w:rPr>
              <w:noProof/>
            </w:rPr>
            <w:fldChar w:fldCharType="separate"/>
          </w:r>
          <w:r w:rsidRPr="002C77A1">
            <w:rPr>
              <w:noProof/>
            </w:rPr>
            <w:instrText>C:\Users\matth\AppData\Local\Temp\officeatwork\temp0002\Templ.dot</w:instrText>
          </w:r>
          <w:r w:rsidR="00B8198B">
            <w:rPr>
              <w:noProof/>
            </w:rPr>
            <w:fldChar w:fldCharType="end"/>
          </w:r>
          <w:r w:rsidRPr="002C77A1">
            <w:instrText>" \&lt;OawJumpToField value=0/&gt;</w:instrText>
          </w:r>
          <w:r w:rsidRPr="002C77A1">
            <w:fldChar w:fldCharType="end"/>
          </w:r>
        </w:p>
      </w:tc>
      <w:tc>
        <w:tcPr>
          <w:tcW w:w="2951" w:type="dxa"/>
        </w:tcPr>
        <w:p w14:paraId="370D04C1" w14:textId="49EE4AEA" w:rsidR="005B2D9D" w:rsidRPr="002C77A1" w:rsidRDefault="005B2D9D" w:rsidP="00A8769C">
          <w:pPr>
            <w:jc w:val="right"/>
            <w:rPr>
              <w:lang w:eastAsia="de-DE"/>
            </w:rPr>
          </w:pP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IF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NUMPAGES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noProof/>
              <w:lang w:eastAsia="de-DE"/>
            </w:rPr>
            <w:instrText>3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&gt; "1" "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IF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"Doc.Page"\*CHARFORMAT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instrText>Seite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= "Doc.Page" "Seite" "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"Doc.Page"\*CHARFORMAT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instrText>Seite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"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noProof/>
              <w:lang w:eastAsia="de-DE"/>
            </w:rPr>
            <w:instrText>Seite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PAGE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noProof/>
              <w:lang w:eastAsia="de-DE"/>
            </w:rPr>
            <w:instrText>1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IF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"Doc.of"\*CHARFORMAT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instrText>von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= "Doc.of" "von" "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DOCPROPERTY "Doc.of"\*CHARFORMAT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instrText>von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"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noProof/>
              <w:lang w:eastAsia="de-DE"/>
            </w:rPr>
            <w:instrText>von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 xml:space="preserve"> </w:instrText>
          </w:r>
          <w:r w:rsidRPr="002C77A1">
            <w:rPr>
              <w:lang w:eastAsia="de-DE"/>
            </w:rPr>
            <w:fldChar w:fldCharType="begin"/>
          </w:r>
          <w:r w:rsidRPr="002C77A1">
            <w:rPr>
              <w:lang w:eastAsia="de-DE"/>
            </w:rPr>
            <w:instrText xml:space="preserve"> NUMPAGES </w:instrText>
          </w:r>
          <w:r w:rsidRPr="002C77A1">
            <w:rPr>
              <w:lang w:eastAsia="de-DE"/>
            </w:rPr>
            <w:fldChar w:fldCharType="separate"/>
          </w:r>
          <w:r w:rsidR="00BD78D8">
            <w:rPr>
              <w:noProof/>
              <w:lang w:eastAsia="de-DE"/>
            </w:rPr>
            <w:instrText>3</w:instrTex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instrText>"" "</w:instrText>
          </w:r>
          <w:r w:rsidRPr="002C77A1">
            <w:rPr>
              <w:lang w:eastAsia="de-DE"/>
            </w:rPr>
            <w:fldChar w:fldCharType="separate"/>
          </w:r>
          <w:r w:rsidR="00E736D3">
            <w:rPr>
              <w:noProof/>
              <w:lang w:eastAsia="de-DE"/>
            </w:rPr>
            <w:t>Seite</w:t>
          </w:r>
          <w:r w:rsidR="00E736D3" w:rsidRPr="002C77A1">
            <w:rPr>
              <w:noProof/>
              <w:lang w:eastAsia="de-DE"/>
            </w:rPr>
            <w:t xml:space="preserve"> </w:t>
          </w:r>
          <w:r w:rsidR="00E736D3">
            <w:rPr>
              <w:noProof/>
              <w:lang w:eastAsia="de-DE"/>
            </w:rPr>
            <w:t>1</w:t>
          </w:r>
          <w:r w:rsidR="00E736D3" w:rsidRPr="002C77A1">
            <w:rPr>
              <w:noProof/>
              <w:lang w:eastAsia="de-DE"/>
            </w:rPr>
            <w:t xml:space="preserve"> </w:t>
          </w:r>
          <w:r w:rsidR="00E736D3">
            <w:rPr>
              <w:noProof/>
              <w:lang w:eastAsia="de-DE"/>
            </w:rPr>
            <w:t>von</w:t>
          </w:r>
          <w:r w:rsidR="00E736D3" w:rsidRPr="002C77A1">
            <w:rPr>
              <w:noProof/>
              <w:lang w:eastAsia="de-DE"/>
            </w:rPr>
            <w:t xml:space="preserve"> </w:t>
          </w:r>
          <w:r w:rsidR="00E736D3">
            <w:rPr>
              <w:noProof/>
              <w:lang w:eastAsia="de-DE"/>
            </w:rPr>
            <w:t>3</w:t>
          </w:r>
          <w:r w:rsidRPr="002C77A1">
            <w:rPr>
              <w:lang w:eastAsia="de-DE"/>
            </w:rPr>
            <w:fldChar w:fldCharType="end"/>
          </w:r>
          <w:r w:rsidRPr="002C77A1">
            <w:rPr>
              <w:lang w:eastAsia="de-DE"/>
            </w:rPr>
            <w:t xml:space="preserve"> </w:t>
          </w:r>
        </w:p>
      </w:tc>
    </w:tr>
  </w:tbl>
  <w:p w14:paraId="7CFC007E" w14:textId="77777777" w:rsidR="005B2D9D" w:rsidRPr="002C77A1" w:rsidRDefault="005B2D9D" w:rsidP="00A8769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A561" w14:textId="77777777" w:rsidR="005E0596" w:rsidRDefault="00686363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0158E" w14:paraId="790BC0C0" w14:textId="77777777" w:rsidTr="009A59F6">
      <w:tc>
        <w:tcPr>
          <w:tcW w:w="6177" w:type="dxa"/>
          <w:vAlign w:val="center"/>
        </w:tcPr>
        <w:p w14:paraId="1299604B" w14:textId="369182ED" w:rsidR="005E0596" w:rsidRPr="00405F4B" w:rsidRDefault="00E80851" w:rsidP="00C10F9C">
          <w:pPr>
            <w:pStyle w:val="Fusszeile"/>
            <w:rPr>
              <w:lang w:val="en-US" w:eastAsia="de-DE"/>
            </w:rPr>
          </w:pP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IF 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"CMIdata.G_Signatur"\*CHARFORMAT 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 = "" "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IF 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"CMIdata.G_Laufnummer"\*CHARFORMAT 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 = "" "" "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"CMIdata.G_Laufnummer"\*CHARFORMAT </w:instrText>
          </w:r>
          <w:r w:rsidRPr="001E297F">
            <w:rPr>
              <w:lang w:eastAsia="de-DE"/>
            </w:rPr>
            <w:fldChar w:fldCharType="separate"/>
          </w:r>
          <w:r w:rsidRPr="00405F4B">
            <w:rPr>
              <w:lang w:val="en-US" w:eastAsia="de-DE"/>
            </w:rPr>
            <w:instrText>CMIdata.G_Laufnummer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 / </w:instrText>
          </w:r>
          <w:r w:rsidRPr="001E297F">
            <w:rPr>
              <w:lang w:eastAsia="de-DE"/>
            </w:rPr>
            <w:fldChar w:fldCharType="begin"/>
          </w:r>
          <w:r w:rsidRPr="00405F4B">
            <w:rPr>
              <w:lang w:val="en-US" w:eastAsia="de-DE"/>
            </w:rPr>
            <w:instrText xml:space="preserve"> DOCPROPERTY "CMIdata.Dok_Titel"\*CHARFORMAT </w:instrText>
          </w:r>
          <w:r w:rsidRPr="001E297F">
            <w:rPr>
              <w:lang w:eastAsia="de-DE"/>
            </w:rPr>
            <w:fldChar w:fldCharType="separate"/>
          </w:r>
          <w:r w:rsidRPr="00405F4B">
            <w:rPr>
              <w:lang w:val="en-US" w:eastAsia="de-DE"/>
            </w:rPr>
            <w:instrText>CMIdata.Dok_Titel</w:instrText>
          </w:r>
          <w:r w:rsidRPr="001E297F">
            <w:rPr>
              <w:lang w:eastAsia="de-DE"/>
            </w:rPr>
            <w:fldChar w:fldCharType="end"/>
          </w:r>
          <w:r w:rsidRPr="00405F4B">
            <w:rPr>
              <w:lang w:val="en-US" w:eastAsia="de-DE"/>
            </w:rPr>
            <w:instrText xml:space="preserve">" \* MERGEFORMAT </w:instrText>
          </w:r>
          <w:r w:rsidRPr="001E297F">
            <w:fldChar w:fldCharType="end"/>
          </w:r>
          <w:r w:rsidRPr="00405F4B">
            <w:rPr>
              <w:lang w:val="en-US" w:eastAsia="de-DE"/>
            </w:rPr>
            <w:instrText>" "</w:instrText>
          </w:r>
          <w:r w:rsidRPr="001E297F">
            <w:fldChar w:fldCharType="begin"/>
          </w:r>
          <w:r w:rsidRPr="00405F4B">
            <w:rPr>
              <w:lang w:val="en-US" w:eastAsia="de-DE"/>
            </w:rPr>
            <w:instrText xml:space="preserve"> DOCPROPERTY "CMIdata.G_Signatur"\*CHARFORMAT </w:instrText>
          </w:r>
          <w:r w:rsidRPr="001E297F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1E297F">
            <w:fldChar w:fldCharType="end"/>
          </w:r>
          <w:r w:rsidRPr="00405F4B">
            <w:rPr>
              <w:lang w:val="en-US" w:eastAsia="de-DE"/>
            </w:rPr>
            <w:instrText xml:space="preserve"> / </w:instrText>
          </w:r>
          <w:r w:rsidRPr="001E297F">
            <w:fldChar w:fldCharType="begin"/>
          </w:r>
          <w:r w:rsidRPr="00405F4B">
            <w:rPr>
              <w:lang w:val="en-US" w:eastAsia="de-DE"/>
            </w:rPr>
            <w:instrText xml:space="preserve"> DOCPROPERTY "CMIdata.Dok_Titel"\*CHARFORMAT </w:instrText>
          </w:r>
          <w:r w:rsidRPr="001E297F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1E297F">
            <w:fldChar w:fldCharType="end"/>
          </w:r>
          <w:r w:rsidRPr="00405F4B">
            <w:rPr>
              <w:lang w:val="en-US" w:eastAsia="de-DE"/>
            </w:rPr>
            <w:instrText xml:space="preserve">" \* MERGEFORMAT </w:instrText>
          </w:r>
          <w:r w:rsidRPr="001E297F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14:paraId="210FDFDC" w14:textId="5982DEF9" w:rsidR="005E0596" w:rsidRPr="001E297F" w:rsidRDefault="00E80851" w:rsidP="00C10F9C">
          <w:pPr>
            <w:pStyle w:val="Fusszeile-Seite"/>
            <w:rPr>
              <w:lang w:eastAsia="de-DE"/>
            </w:rPr>
          </w:pP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DOCPROPERTY "Doc.Page"\*CHARFORMAT </w:instrText>
          </w:r>
          <w:r w:rsidRPr="001E297F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t>Seite</w:t>
          </w:r>
          <w:r w:rsidRPr="001E297F">
            <w:rPr>
              <w:lang w:eastAsia="de-DE"/>
            </w:rPr>
            <w:fldChar w:fldCharType="end"/>
          </w:r>
          <w:r w:rsidRPr="001E297F">
            <w:rPr>
              <w:lang w:eastAsia="de-DE"/>
            </w:rPr>
            <w:t xml:space="preserve"> </w:t>
          </w: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PAGE </w:instrText>
          </w:r>
          <w:r w:rsidRPr="001E297F">
            <w:rPr>
              <w:lang w:eastAsia="de-DE"/>
            </w:rPr>
            <w:fldChar w:fldCharType="separate"/>
          </w:r>
          <w:r w:rsidR="00E736D3">
            <w:rPr>
              <w:noProof/>
              <w:lang w:eastAsia="de-DE"/>
            </w:rPr>
            <w:t>2</w:t>
          </w:r>
          <w:r w:rsidRPr="001E297F">
            <w:rPr>
              <w:lang w:eastAsia="de-DE"/>
            </w:rPr>
            <w:fldChar w:fldCharType="end"/>
          </w:r>
          <w:r w:rsidRPr="001E297F">
            <w:rPr>
              <w:lang w:eastAsia="de-DE"/>
            </w:rPr>
            <w:t xml:space="preserve"> </w:t>
          </w: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DOCPROPERTY "Doc.of"\*CHARFORMAT </w:instrText>
          </w:r>
          <w:r w:rsidRPr="001E297F">
            <w:rPr>
              <w:lang w:eastAsia="de-DE"/>
            </w:rPr>
            <w:fldChar w:fldCharType="separate"/>
          </w:r>
          <w:r w:rsidR="00BD78D8">
            <w:rPr>
              <w:lang w:eastAsia="de-DE"/>
            </w:rPr>
            <w:t>von</w:t>
          </w:r>
          <w:r w:rsidRPr="001E297F">
            <w:rPr>
              <w:lang w:eastAsia="de-DE"/>
            </w:rPr>
            <w:fldChar w:fldCharType="end"/>
          </w:r>
          <w:r w:rsidRPr="001E297F">
            <w:rPr>
              <w:lang w:eastAsia="de-DE"/>
            </w:rPr>
            <w:t xml:space="preserve"> </w:t>
          </w:r>
          <w:r w:rsidRPr="001E297F">
            <w:rPr>
              <w:lang w:eastAsia="de-DE"/>
            </w:rPr>
            <w:fldChar w:fldCharType="begin"/>
          </w:r>
          <w:r w:rsidRPr="001E297F">
            <w:rPr>
              <w:lang w:eastAsia="de-DE"/>
            </w:rPr>
            <w:instrText xml:space="preserve"> SECTIONPAGES  </w:instrText>
          </w:r>
          <w:r w:rsidRPr="001E297F">
            <w:rPr>
              <w:lang w:eastAsia="de-DE"/>
            </w:rPr>
            <w:fldChar w:fldCharType="separate"/>
          </w:r>
          <w:r w:rsidR="00E736D3">
            <w:rPr>
              <w:noProof/>
              <w:lang w:eastAsia="de-DE"/>
            </w:rPr>
            <w:t>2</w:t>
          </w:r>
          <w:r w:rsidRPr="001E297F">
            <w:rPr>
              <w:lang w:eastAsia="de-DE"/>
            </w:rPr>
            <w:fldChar w:fldCharType="end"/>
          </w:r>
        </w:p>
      </w:tc>
    </w:tr>
    <w:tr w:rsidR="00A0158E" w14:paraId="01C4F525" w14:textId="77777777" w:rsidTr="009A59F6">
      <w:tc>
        <w:tcPr>
          <w:tcW w:w="6177" w:type="dxa"/>
          <w:vAlign w:val="center"/>
        </w:tcPr>
        <w:p w14:paraId="52EE910A" w14:textId="77777777" w:rsidR="005E0596" w:rsidRPr="00C80CE6" w:rsidRDefault="00686363" w:rsidP="00A93071">
          <w:pPr>
            <w:pStyle w:val="Fusszeile-Pfad"/>
            <w:rPr>
              <w:lang w:eastAsia="de-DE"/>
            </w:rPr>
          </w:pPr>
          <w:bookmarkStart w:id="9" w:name="FusszeileFolgeseiten" w:colFirst="0" w:colLast="0"/>
        </w:p>
      </w:tc>
      <w:tc>
        <w:tcPr>
          <w:tcW w:w="2951" w:type="dxa"/>
        </w:tcPr>
        <w:p w14:paraId="253F2040" w14:textId="77777777" w:rsidR="005E0596" w:rsidRPr="00A93071" w:rsidRDefault="00686363" w:rsidP="005E059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9"/>
  </w:tbl>
  <w:p w14:paraId="7BFD4143" w14:textId="77777777" w:rsidR="005E0596" w:rsidRDefault="00686363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E855" w14:textId="041CE319" w:rsidR="005E0596" w:rsidRPr="00556E22" w:rsidRDefault="00E80851">
    <w:r>
      <w:fldChar w:fldCharType="begin"/>
    </w:r>
    <w:r w:rsidRPr="00556E22">
      <w:instrText xml:space="preserve"> if </w:instrText>
    </w:r>
    <w:r>
      <w:fldChar w:fldCharType="begin"/>
    </w:r>
    <w:r w:rsidRPr="00556E22">
      <w:instrText xml:space="preserve"> DOCPROPERTY "Outputprofile.Internal.Draft"\*CHARFORMAT \&lt;OawJumpToField value=0/&gt;</w:instrText>
    </w:r>
    <w:r>
      <w:fldChar w:fldCharType="separate"/>
    </w:r>
    <w:r w:rsidR="00BD78D8">
      <w:rPr>
        <w:b/>
        <w:bCs/>
        <w:lang w:val="de-DE"/>
      </w:rPr>
      <w:instrText>Fehler! Unbekannter Name für Dokument-Eigenschaft.</w:instrText>
    </w:r>
    <w:r>
      <w:fldChar w:fldCharType="end"/>
    </w:r>
    <w:r w:rsidRPr="00556E22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736D3">
      <w:rPr>
        <w:noProof/>
      </w:rPr>
      <w:instrText>01.12.2022, 09:17:32</w:instrText>
    </w:r>
    <w:r>
      <w:fldChar w:fldCharType="end"/>
    </w:r>
    <w:r w:rsidRPr="00556E22">
      <w:instrText xml:space="preserve">, </w:instrText>
    </w:r>
    <w:r>
      <w:fldChar w:fldCharType="begin"/>
    </w:r>
    <w:r w:rsidRPr="00556E22">
      <w:instrText xml:space="preserve"> FILENAME  \p  \* MERGEFORMAT </w:instrText>
    </w:r>
    <w:r>
      <w:fldChar w:fldCharType="separate"/>
    </w:r>
    <w:r w:rsidR="00BD78D8">
      <w:rPr>
        <w:noProof/>
      </w:rPr>
      <w:instrText>\\kt\shares\KTHOMES\MFehr\Eigene Dokumente\CMIAXIOMA\28fe79e5a6964015864c96324a281a1c\AN Planung und Zielvereinbarung.docx</w:instrText>
    </w:r>
    <w:r>
      <w:fldChar w:fldCharType="end"/>
    </w:r>
    <w:r w:rsidRPr="00556E22">
      <w:instrText>" \&lt;OawJumpToField value=0/&gt;</w:instrText>
    </w:r>
    <w:r>
      <w:fldChar w:fldCharType="separate"/>
    </w:r>
    <w:r w:rsidR="00E736D3">
      <w:rPr>
        <w:noProof/>
      </w:rPr>
      <w:t>01.12.2022, 09:17:32</w:t>
    </w:r>
    <w:r w:rsidR="00E736D3" w:rsidRPr="00556E22">
      <w:rPr>
        <w:noProof/>
      </w:rPr>
      <w:t xml:space="preserve">, </w:t>
    </w:r>
    <w:r w:rsidR="00E736D3">
      <w:rPr>
        <w:noProof/>
      </w:rPr>
      <w:t>\\kt\shares\KTHOMES\MFehr\Eigene Dokumente\CMIAXIOMA\28fe79e5a6964015864c96324a281a1c\AN Planung und Zielvereinbarung.docx</w:t>
    </w:r>
    <w:r>
      <w:fldChar w:fldCharType="end"/>
    </w:r>
    <w:r>
      <w:fldChar w:fldCharType="begin"/>
    </w:r>
    <w:r w:rsidRPr="00556E22">
      <w:instrText xml:space="preserve"> if </w:instrText>
    </w:r>
    <w:r>
      <w:fldChar w:fldCharType="begin"/>
    </w:r>
    <w:r w:rsidRPr="00556E22">
      <w:instrText xml:space="preserve"> DOCPROPERTY "Outputprofile.Internal.Original"\*CHARFORMAT \&lt;OawJumpToField value=0/&gt;</w:instrText>
    </w:r>
    <w:r>
      <w:fldChar w:fldCharType="separate"/>
    </w:r>
    <w:r w:rsidR="00BD78D8">
      <w:rPr>
        <w:b/>
        <w:bCs/>
        <w:lang w:val="de-DE"/>
      </w:rPr>
      <w:instrText>Fehler! Unbekannter Name für Dokument-Eigenschaft.</w:instrText>
    </w:r>
    <w:r>
      <w:fldChar w:fldCharType="end"/>
    </w:r>
    <w:r w:rsidRPr="00556E22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736D3">
      <w:rPr>
        <w:noProof/>
      </w:rPr>
      <w:instrText>01.12.2022</w:instrText>
    </w:r>
    <w:r>
      <w:fldChar w:fldCharType="end"/>
    </w:r>
    <w:r w:rsidRPr="00556E22">
      <w:instrText xml:space="preserve">, </w:instrText>
    </w:r>
    <w:r>
      <w:fldChar w:fldCharType="begin"/>
    </w:r>
    <w:r w:rsidRPr="00556E22">
      <w:instrText xml:space="preserve"> FILENAME  \p  \* MERGEFORMAT </w:instrText>
    </w:r>
    <w:r>
      <w:fldChar w:fldCharType="separate"/>
    </w:r>
    <w:r w:rsidR="00BD78D8">
      <w:rPr>
        <w:noProof/>
      </w:rPr>
      <w:instrText>\\kt\shares\KTHOMES\MFehr\Eigene Dokumente\CMIAXIOMA\28fe79e5a6964015864c96324a281a1c\AN Planung und Zielvereinbarung.docx</w:instrText>
    </w:r>
    <w:r>
      <w:fldChar w:fldCharType="end"/>
    </w:r>
    <w:r w:rsidRPr="00556E22">
      <w:instrText>" \&lt;OawJumpToField value=0/&gt;</w:instrText>
    </w:r>
    <w:r>
      <w:fldChar w:fldCharType="separate"/>
    </w:r>
    <w:r w:rsidR="00E736D3">
      <w:rPr>
        <w:noProof/>
      </w:rPr>
      <w:t>01.12.2022</w:t>
    </w:r>
    <w:r w:rsidR="00E736D3" w:rsidRPr="00556E22">
      <w:rPr>
        <w:noProof/>
      </w:rPr>
      <w:t xml:space="preserve">, </w:t>
    </w:r>
    <w:r w:rsidR="00E736D3">
      <w:rPr>
        <w:noProof/>
      </w:rPr>
      <w:t>\\kt\shares\KTHOMES\MFehr\Eigene Dokumente\CMIAXIOMA\28fe79e5a6964015864c96324a281a1c\AN Planung und Zielvereinbarung.docx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5DF9" w14:textId="77777777" w:rsidR="00686363" w:rsidRPr="003F2E20" w:rsidRDefault="00686363">
      <w:r w:rsidRPr="003F2E20">
        <w:separator/>
      </w:r>
    </w:p>
  </w:footnote>
  <w:footnote w:type="continuationSeparator" w:id="0">
    <w:p w14:paraId="4FF58FF0" w14:textId="77777777" w:rsidR="00686363" w:rsidRPr="003F2E20" w:rsidRDefault="00686363">
      <w:r w:rsidRPr="003F2E2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3A19" w14:textId="77777777" w:rsidR="00BD78D8" w:rsidRDefault="00BD78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DDEB" w14:textId="34CF303F" w:rsidR="005B2D9D" w:rsidRPr="002C77A1" w:rsidRDefault="005B2D9D" w:rsidP="002C77A1">
    <w:r w:rsidRPr="002C77A1">
      <w:rPr>
        <w:noProof/>
      </w:rPr>
      <w:drawing>
        <wp:anchor distT="0" distB="0" distL="114300" distR="114300" simplePos="0" relativeHeight="251663360" behindDoc="1" locked="1" layoutInCell="1" allowOverlap="1" wp14:anchorId="0B7AAC1E" wp14:editId="682FD2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0" b="0"/>
          <wp:wrapNone/>
          <wp:docPr id="2" name="331acd51-9ee4-4240-9e30-935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7A1">
      <w:t> </w:t>
    </w:r>
  </w:p>
  <w:p w14:paraId="29754B3A" w14:textId="77777777" w:rsidR="005B2D9D" w:rsidRPr="002C77A1" w:rsidRDefault="005B2D9D" w:rsidP="00A8769C">
    <w:r w:rsidRPr="002C77A1">
      <w:rPr>
        <w:noProof/>
      </w:rPr>
      <w:drawing>
        <wp:anchor distT="0" distB="0" distL="114300" distR="114300" simplePos="0" relativeHeight="251661312" behindDoc="1" locked="1" layoutInCell="1" hidden="1" allowOverlap="1" wp14:anchorId="5CD2BEF8" wp14:editId="1BF50FB4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9525" b="0"/>
          <wp:wrapNone/>
          <wp:docPr id="5" name="ea6296d4-05a3-4225-9fb8-6f27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23403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77A1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03C2" w14:textId="77777777" w:rsidR="005B2D9D" w:rsidRPr="002C77A1" w:rsidRDefault="005B2D9D" w:rsidP="00A8769C">
    <w:r w:rsidRPr="002C77A1">
      <w:t> </w:t>
    </w:r>
  </w:p>
  <w:p w14:paraId="0DF1F7B5" w14:textId="77777777" w:rsidR="005B2D9D" w:rsidRPr="002C77A1" w:rsidRDefault="005B2D9D" w:rsidP="00A8769C">
    <w:pPr>
      <w:rPr>
        <w:color w:val="000000"/>
        <w:sz w:val="2"/>
        <w:szCs w:val="2"/>
      </w:rPr>
    </w:pPr>
    <w:r w:rsidRPr="002C77A1"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E5313" w14:textId="2DCC1DDB" w:rsidR="005B2D9D" w:rsidRPr="002C77A1" w:rsidRDefault="005B2D9D" w:rsidP="002C77A1">
    <w:r w:rsidRPr="002C77A1">
      <w:t> </w:t>
    </w:r>
  </w:p>
  <w:p w14:paraId="0765F1B9" w14:textId="77777777" w:rsidR="005B2D9D" w:rsidRPr="002C77A1" w:rsidRDefault="005B2D9D" w:rsidP="00A8769C">
    <w:r w:rsidRPr="002C77A1">
      <w:rPr>
        <w:noProof/>
      </w:rPr>
      <w:drawing>
        <wp:anchor distT="0" distB="0" distL="114300" distR="114300" simplePos="0" relativeHeight="251665408" behindDoc="1" locked="1" layoutInCell="1" hidden="1" allowOverlap="1" wp14:anchorId="0C452D46" wp14:editId="54E69AC3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9525" b="0"/>
          <wp:wrapNone/>
          <wp:docPr id="10" name="ea6296d4-05a3-4225-9fb8-6f27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23403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77A1">
      <w:t> 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C47F" w14:textId="77777777" w:rsidR="005E0596" w:rsidRDefault="00686363">
    <w:pPr>
      <w:spacing w:line="20" w:lineRule="exact"/>
      <w:jc w:val="both"/>
      <w:rPr>
        <w:sz w:val="2"/>
        <w:szCs w:val="2"/>
      </w:rPr>
      <w:pPrChange w:id="10" w:author="Lukas Wechsler" w:date="2018-04-04T08:23:00Z">
        <w:pPr>
          <w:spacing w:line="20" w:lineRule="exact"/>
        </w:pPr>
      </w:pPrChange>
    </w:pPr>
  </w:p>
  <w:p w14:paraId="0D930F03" w14:textId="00DDE5FE" w:rsidR="005E0596" w:rsidRPr="00473DA5" w:rsidRDefault="00B305FF">
    <w:pPr>
      <w:rPr>
        <w:color w:val="000000"/>
        <w:sz w:val="2"/>
        <w:szCs w:val="2"/>
      </w:rPr>
    </w:pPr>
    <w:ins w:id="11" w:author="Lukas Wechsler" w:date="2018-04-04T08:23:00Z">
      <w:r w:rsidRPr="002C77A1">
        <w:rPr>
          <w:noProof/>
        </w:rPr>
        <w:drawing>
          <wp:anchor distT="0" distB="0" distL="114300" distR="114300" simplePos="0" relativeHeight="251659264" behindDoc="1" locked="1" layoutInCell="1" allowOverlap="1" wp14:anchorId="5BCCFE6A" wp14:editId="272DDEFC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675" cy="1259840"/>
            <wp:effectExtent l="0" t="0" r="0" b="0"/>
            <wp:wrapNone/>
            <wp:docPr id="8" name="331acd51-9ee4-4240-9e30-93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E80851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932A227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A5D20F12" w:tentative="1">
      <w:start w:val="1"/>
      <w:numFmt w:val="lowerLetter"/>
      <w:lvlText w:val="%2."/>
      <w:lvlJc w:val="left"/>
      <w:pPr>
        <w:ind w:left="1440" w:hanging="360"/>
      </w:pPr>
    </w:lvl>
    <w:lvl w:ilvl="2" w:tplc="84D09F32" w:tentative="1">
      <w:start w:val="1"/>
      <w:numFmt w:val="lowerRoman"/>
      <w:lvlText w:val="%3."/>
      <w:lvlJc w:val="right"/>
      <w:pPr>
        <w:ind w:left="2160" w:hanging="180"/>
      </w:pPr>
    </w:lvl>
    <w:lvl w:ilvl="3" w:tplc="E7868D96" w:tentative="1">
      <w:start w:val="1"/>
      <w:numFmt w:val="decimal"/>
      <w:lvlText w:val="%4."/>
      <w:lvlJc w:val="left"/>
      <w:pPr>
        <w:ind w:left="2880" w:hanging="360"/>
      </w:pPr>
    </w:lvl>
    <w:lvl w:ilvl="4" w:tplc="3AFA1AA6" w:tentative="1">
      <w:start w:val="1"/>
      <w:numFmt w:val="lowerLetter"/>
      <w:lvlText w:val="%5."/>
      <w:lvlJc w:val="left"/>
      <w:pPr>
        <w:ind w:left="3600" w:hanging="360"/>
      </w:pPr>
    </w:lvl>
    <w:lvl w:ilvl="5" w:tplc="CA162540" w:tentative="1">
      <w:start w:val="1"/>
      <w:numFmt w:val="lowerRoman"/>
      <w:lvlText w:val="%6."/>
      <w:lvlJc w:val="right"/>
      <w:pPr>
        <w:ind w:left="4320" w:hanging="180"/>
      </w:pPr>
    </w:lvl>
    <w:lvl w:ilvl="6" w:tplc="6138F652" w:tentative="1">
      <w:start w:val="1"/>
      <w:numFmt w:val="decimal"/>
      <w:lvlText w:val="%7."/>
      <w:lvlJc w:val="left"/>
      <w:pPr>
        <w:ind w:left="5040" w:hanging="360"/>
      </w:pPr>
    </w:lvl>
    <w:lvl w:ilvl="7" w:tplc="41B634BE" w:tentative="1">
      <w:start w:val="1"/>
      <w:numFmt w:val="lowerLetter"/>
      <w:lvlText w:val="%8."/>
      <w:lvlJc w:val="left"/>
      <w:pPr>
        <w:ind w:left="5760" w:hanging="360"/>
      </w:pPr>
    </w:lvl>
    <w:lvl w:ilvl="8" w:tplc="EF508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11625FFA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6C50D3A0" w:tentative="1">
      <w:start w:val="1"/>
      <w:numFmt w:val="lowerLetter"/>
      <w:lvlText w:val="%2."/>
      <w:lvlJc w:val="left"/>
      <w:pPr>
        <w:ind w:left="1440" w:hanging="360"/>
      </w:pPr>
    </w:lvl>
    <w:lvl w:ilvl="2" w:tplc="43523570" w:tentative="1">
      <w:start w:val="1"/>
      <w:numFmt w:val="lowerRoman"/>
      <w:lvlText w:val="%3."/>
      <w:lvlJc w:val="right"/>
      <w:pPr>
        <w:ind w:left="2160" w:hanging="180"/>
      </w:pPr>
    </w:lvl>
    <w:lvl w:ilvl="3" w:tplc="5BC60CE0" w:tentative="1">
      <w:start w:val="1"/>
      <w:numFmt w:val="decimal"/>
      <w:lvlText w:val="%4."/>
      <w:lvlJc w:val="left"/>
      <w:pPr>
        <w:ind w:left="2880" w:hanging="360"/>
      </w:pPr>
    </w:lvl>
    <w:lvl w:ilvl="4" w:tplc="6DFCC1C8" w:tentative="1">
      <w:start w:val="1"/>
      <w:numFmt w:val="lowerLetter"/>
      <w:lvlText w:val="%5."/>
      <w:lvlJc w:val="left"/>
      <w:pPr>
        <w:ind w:left="3600" w:hanging="360"/>
      </w:pPr>
    </w:lvl>
    <w:lvl w:ilvl="5" w:tplc="97563628" w:tentative="1">
      <w:start w:val="1"/>
      <w:numFmt w:val="lowerRoman"/>
      <w:lvlText w:val="%6."/>
      <w:lvlJc w:val="right"/>
      <w:pPr>
        <w:ind w:left="4320" w:hanging="180"/>
      </w:pPr>
    </w:lvl>
    <w:lvl w:ilvl="6" w:tplc="141E4432" w:tentative="1">
      <w:start w:val="1"/>
      <w:numFmt w:val="decimal"/>
      <w:lvlText w:val="%7."/>
      <w:lvlJc w:val="left"/>
      <w:pPr>
        <w:ind w:left="5040" w:hanging="360"/>
      </w:pPr>
    </w:lvl>
    <w:lvl w:ilvl="7" w:tplc="854E67BE" w:tentative="1">
      <w:start w:val="1"/>
      <w:numFmt w:val="lowerLetter"/>
      <w:lvlText w:val="%8."/>
      <w:lvlJc w:val="left"/>
      <w:pPr>
        <w:ind w:left="5760" w:hanging="360"/>
      </w:pPr>
    </w:lvl>
    <w:lvl w:ilvl="8" w:tplc="409AD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Juni 2018"/>
    <w:docVar w:name="Date.Format.Long.dateValue" w:val="43257"/>
    <w:docVar w:name="DocumentDate" w:val="2. März 2018"/>
    <w:docVar w:name="DocumentDate.dateValue" w:val="43161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Anleitung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5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Doc.ContentTypeBracket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ContentTypeBrackets&quot; /&gt;&lt;/type&gt;&lt;/profile&gt;&lt;/OawDocProperty&gt;_x000d__x000a__x0009_&lt;OawDocProperty name=&quot;BM_ContentType&quot;&gt;&lt;profile type=&quot;default&quot; UID=&quot;&quot; sameAsDefault=&quot;0&quot;&gt;&lt;documentProperty UID=&quot;2003070216009988776655&quot; dataSourceUID=&quot;2003070216009988776655&quot; /&gt;&lt;type type=&quot;WordBookmark&quot;&gt;&lt;WordBookmark name=&quot;ContentType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/profile&gt;&lt;/OawDocProperty&gt;_x000d__x000a__x0009_&lt;OawDocProperty name=&quot;Textmarke.ContentType&quot;&gt;&lt;profile type=&quot;default&quot; UID=&quot;&quot; sameAsDefault=&quot;0&quot;&gt;&lt;documentProperty UID=&quot;2003070216009988776655&quot; sourceUID=&quot;2003070216009988776655&quot; /&gt;&lt;type type=&quot;WordBookmark&quot;&gt;&lt;WordBookmark name=&quot;ContentTyp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BM_ContentTypeLetter&quot;&gt;&lt;profile type=&quot;default&quot; UID=&quot;&quot; sameAsDefault=&quot;0&quot;&gt;&lt;documentProperty UID=&quot;2003070216009988776655&quot; dataSourceUID=&quot;2003070216009988776655&quot; /&gt;&lt;type type=&quot;WordBookmark&quot;&gt;&lt;WordBookmark name=&quot;ContentTypeLetter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4112217333376588294&quot; IDName=&quot;CustomField&quot;/&gt;&lt;DocProp UID=&quot;2002122011014149059130932&quot; EntryUID=&quot;2017091211071990341638&quot;&gt;&lt;Field Name=&quot;IDName&quot; Value=&quot;BUWD, lawa, WA Waldnutzung&quot;/&gt;&lt;Field Name=&quot;Departement&quot; Value=&quot;Bau-, Umwelt- und Wirtschaftsdepartement&quot;/&gt;&lt;Field Name=&quot;Dienststelle1&quot; Value=&quot;Landwirtschaft und Wald (lawa)&quot;/&gt;&lt;Field Name=&quot;Dienststelle2&quot; Value=&quot;&quot;/&gt;&lt;Field Name=&quot;Abteilung1&quot; Value=&quot;Abteilung Wald&quot;/&gt;&lt;Field Name=&quot;Abteilung2&quot; Value=&quot;&quot;/&gt;&lt;Field Name=&quot;AddressB1&quot; Value=&quot;Landwirtschaft und Wald (lawa)&quot;/&gt;&lt;Field Name=&quot;AddressB2&quot; Value=&quot;Waldnutzung&quot;/&gt;&lt;Field Name=&quot;AddressB3&quot; Value=&quot;&quot;/&gt;&lt;Field Name=&quot;AddressB4&quot; Value=&quot;&quot;/&gt;&lt;Field Name=&quot;AddressN1&quot; Value=&quot;Centralstrasse 33&quot;/&gt;&lt;Field Name=&quot;AddressN2&quot; Value=&quot;Postfach&quot;/&gt;&lt;Field Name=&quot;AddressN3&quot; Value=&quot;6210 Sursee&quot;/&gt;&lt;Field Name=&quot;AddressN4&quot; Value=&quot;&quot;/&gt;&lt;Field Name=&quot;Postcode&quot; Value=&quot;6210&quot;/&gt;&lt;Field Name=&quot;City&quot; Value=&quot;Sursee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349 74 00&quot;/&gt;&lt;Field Name=&quot;Fax&quot; Value=&quot;&quot;/&gt;&lt;Field Name=&quot;LogoColor&quot; Value=&quot;%Logos%\Luzern.BUWD.Logo.2100.350.emf&quot;/&gt;&lt;Field Name=&quot;LogoBlackWhite&quot; Value=&quot;%Logos%\Luzern.BUWD.Logo.2100.350.emf&quot;/&gt;&lt;Field Name=&quot;LogoZertifikate&quot; Value=&quot;&quot;/&gt;&lt;Field Name=&quot;Email&quot; Value=&quot;lawa@lu.ch&quot;/&gt;&lt;Field Name=&quot;Internet&quot; Value=&quot;www.lawa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UWD.Logo.2100.350.emf&quot;/&gt;&lt;Field Name=&quot;LogoSchriftzug&quot; Value=&quot;%Logos%\Schriftzug_gruen.199.1439.emf&quot;/&gt;&lt;Field Name=&quot;LogoTag&quot; Value=&quot;%Logos%\lawa.2099.217.emf&quot;/&gt;&lt;Field Name=&quot;Data_UID&quot; Value=&quot;201709121107199034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5116420721572927865142197721925310313594&quot;&gt;&lt;Field Name=&quot;IDName&quot; Value=&quot;Fehr Michiel, LAWA (Waldnutzung)&quot;/&gt;&lt;Field Name=&quot;Name&quot; Value=&quot;Michiel Fehr&quot;/&gt;&lt;Field Name=&quot;PersonalNumber&quot; Value=&quot;&quot;/&gt;&lt;Field Name=&quot;DirectPhone&quot; Value=&quot;041 349 74 79&quot;/&gt;&lt;Field Name=&quot;DirectFax&quot; Value=&quot;&quot;/&gt;&lt;Field Name=&quot;Mobile&quot; Value=&quot;&quot;/&gt;&lt;Field Name=&quot;EMail&quot; Value=&quot;michiel.fehr@lu.ch&quot;/&gt;&lt;Field Name=&quot;Function&quot; Value=&quot;Fachbereichsleiter Waldnutz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M&quot;/&gt;&lt;Field Name=&quot;SignatureAdditional2&quot; Value=&quot;&quot;/&gt;&lt;Field Name=&quot;SignatureAdditional1&quot; Value=&quot;&quot;/&gt;&lt;Field Name=&quot;Lizenz_noetig&quot; Value=&quot;Ja&quot;/&gt;&lt;Field Name=&quot;Data_UID&quot; Value=&quot;15116420721572927865142197721925310313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5116420721572927865142197721925310313594&quot;&gt;&lt;Field Name=&quot;IDName&quot; Value=&quot;Fehr Michiel, LAWA (Waldnutzung)&quot;/&gt;&lt;Field Name=&quot;Name&quot; Value=&quot;Michiel Fehr&quot;/&gt;&lt;Field Name=&quot;PersonalNumber&quot; Value=&quot;&quot;/&gt;&lt;Field Name=&quot;DirectPhone&quot; Value=&quot;041 349 74 79&quot;/&gt;&lt;Field Name=&quot;DirectFax&quot; Value=&quot;&quot;/&gt;&lt;Field Name=&quot;Mobile&quot; Value=&quot;&quot;/&gt;&lt;Field Name=&quot;EMail&quot; Value=&quot;michiel.fehr@lu.ch&quot;/&gt;&lt;Field Name=&quot;Function&quot; Value=&quot;Fachbereichsleiter Waldnutz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M&quot;/&gt;&lt;Field Name=&quot;SignatureAdditional2&quot; Value=&quot;&quot;/&gt;&lt;Field Name=&quot;SignatureAdditional1&quot; Value=&quot;&quot;/&gt;&lt;Field Name=&quot;Lizenz_noetig&quot; Value=&quot;Ja&quot;/&gt;&lt;Field Name=&quot;Data_UID&quot; Value=&quot;15116420721572927865142197721925310313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71813501060937298&quot;&gt;&lt;Field Name=&quot;IDName&quot; Value=&quot;Röösli Bruno, LAWA&quot;/&gt;&lt;Field Name=&quot;Name&quot; Value=&quot;Bruno Röösli&quot;/&gt;&lt;Field Name=&quot;PersonalNumber&quot; Value=&quot;&quot;/&gt;&lt;Field Name=&quot;DirectPhone&quot; Value=&quot;041 349 74 71&quot;/&gt;&lt;Field Name=&quot;DirectFax&quot; Value=&quot;&quot;/&gt;&lt;Field Name=&quot;Mobile&quot; Value=&quot;&quot;/&gt;&lt;Field Name=&quot;EMail&quot; Value=&quot;bruno.roeoesli@lu.ch&quot;/&gt;&lt;Field Name=&quot;Function&quot; Value=&quot;Abteilungsleiter Wald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B&quot;/&gt;&lt;Field Name=&quot;SignatureAdditional2&quot; Value=&quot;&quot;/&gt;&lt;Field Name=&quot;SignatureAdditional1&quot; Value=&quot;&quot;/&gt;&lt;Field Name=&quot;Lizenz_noetig&quot; Value=&quot;Ja&quot;/&gt;&lt;Field Name=&quot;Data_UID&quot; Value=&quot;20160718135010609372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5116420721572927865142197721925310313594&quot;&gt;&lt;Field Name=&quot;IDName&quot; Value=&quot;Fehr Michiel, LAWA (Waldnutzung)&quot;/&gt;&lt;Field Name=&quot;Name&quot; Value=&quot;Michiel Fehr&quot;/&gt;&lt;Field Name=&quot;PersonalNumber&quot; Value=&quot;&quot;/&gt;&lt;Field Name=&quot;DirectPhone&quot; Value=&quot;041 349 74 79&quot;/&gt;&lt;Field Name=&quot;DirectFax&quot; Value=&quot;&quot;/&gt;&lt;Field Name=&quot;Mobile&quot; Value=&quot;&quot;/&gt;&lt;Field Name=&quot;EMail&quot; Value=&quot;michiel.fehr@lu.ch&quot;/&gt;&lt;Field Name=&quot;Function&quot; Value=&quot;Fachbereichsleiter Waldnutz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M&quot;/&gt;&lt;Field Name=&quot;SignatureAdditional2&quot; Value=&quot;&quot;/&gt;&lt;Field Name=&quot;SignatureAdditional1&quot; Value=&quot;&quot;/&gt;&lt;Field Name=&quot;Lizenz_noetig&quot; Value=&quot;Ja&quot;/&gt;&lt;Field Name=&quot;Data_UID&quot; Value=&quot;15116420721572927865142197721925310313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?xml version=&quot;1.0&quot;?&gt;_x000d_&lt;Recipients&gt;&lt;Recipient&gt;&lt;UID&gt;201803021733052938817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K - A4 hoch mit Absender leer;DisplayName:=W7 - H - LA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&lt;/DocProp&gt;_x000d__x000a_    &lt;DocProp UID=&quot;&quot;&gt;WHERE IDName LIKE &quot;%lawa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UWD.Logo.2100.350.emf;2017.04.19-08:39:04"/>
    <w:docVar w:name="OawVersionPictureInline.2004030310155302814490" w:val="Luzern.BUWD.Logo.2100.350.emf;2017.04.19-08:39:04"/>
    <w:docVar w:name="officeatworkWordMasterTemplateConfiguration" w:val="&lt;!--Created with officeatwork--&gt;_x000d__x000a_&lt;WordMasterTemplateConfiguration&gt;_x000d__x000a_  &lt;LayoutSets /&gt;_x000d__x000a_  &lt;Pictures&gt;_x000d__x000a_    &lt;Picture Id=&quot;331acd51-9ee4-4240-9e30-935a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ea6296d4-05a3-4225-9fb8-6f27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F2E20"/>
    <w:rsid w:val="000A3A3D"/>
    <w:rsid w:val="0022647A"/>
    <w:rsid w:val="0023218E"/>
    <w:rsid w:val="00235FA2"/>
    <w:rsid w:val="002A08A7"/>
    <w:rsid w:val="002D727C"/>
    <w:rsid w:val="003853B1"/>
    <w:rsid w:val="003F2D4C"/>
    <w:rsid w:val="003F2E20"/>
    <w:rsid w:val="00446395"/>
    <w:rsid w:val="004A507F"/>
    <w:rsid w:val="00522C0A"/>
    <w:rsid w:val="00556E22"/>
    <w:rsid w:val="00592B8B"/>
    <w:rsid w:val="005B2D9D"/>
    <w:rsid w:val="005B5E05"/>
    <w:rsid w:val="005D40E6"/>
    <w:rsid w:val="005E503A"/>
    <w:rsid w:val="005E722E"/>
    <w:rsid w:val="005F418D"/>
    <w:rsid w:val="0068312B"/>
    <w:rsid w:val="00686363"/>
    <w:rsid w:val="0068636E"/>
    <w:rsid w:val="006A42B6"/>
    <w:rsid w:val="00804F0A"/>
    <w:rsid w:val="00862AEC"/>
    <w:rsid w:val="00866723"/>
    <w:rsid w:val="00880CE2"/>
    <w:rsid w:val="00984802"/>
    <w:rsid w:val="00987A8E"/>
    <w:rsid w:val="009E3EDA"/>
    <w:rsid w:val="00A0158E"/>
    <w:rsid w:val="00A12921"/>
    <w:rsid w:val="00A16F63"/>
    <w:rsid w:val="00A37EE7"/>
    <w:rsid w:val="00A4269F"/>
    <w:rsid w:val="00AB043E"/>
    <w:rsid w:val="00AD5C72"/>
    <w:rsid w:val="00B305FF"/>
    <w:rsid w:val="00B6381A"/>
    <w:rsid w:val="00B8198B"/>
    <w:rsid w:val="00B85F39"/>
    <w:rsid w:val="00BD78D8"/>
    <w:rsid w:val="00BE5686"/>
    <w:rsid w:val="00C24E8E"/>
    <w:rsid w:val="00C6237C"/>
    <w:rsid w:val="00D15B6E"/>
    <w:rsid w:val="00D94A08"/>
    <w:rsid w:val="00D9585D"/>
    <w:rsid w:val="00E37234"/>
    <w:rsid w:val="00E736D3"/>
    <w:rsid w:val="00E80851"/>
    <w:rsid w:val="00F74619"/>
    <w:rsid w:val="00F85A00"/>
    <w:rsid w:val="00FB733E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BAB21A"/>
  <w15:docId w15:val="{B67A29CB-95E5-4427-9C61-E1F849C9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uiPriority w:val="14"/>
    <w:qFormat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F311B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F311B4"/>
    <w:pPr>
      <w:numPr>
        <w:numId w:val="35"/>
      </w:numPr>
      <w:tabs>
        <w:tab w:val="left" w:pos="425"/>
      </w:tabs>
    </w:pPr>
  </w:style>
  <w:style w:type="character" w:styleId="Kommentarzeichen">
    <w:name w:val="annotation reference"/>
    <w:basedOn w:val="Absatz-Standardschriftart"/>
    <w:unhideWhenUsed/>
    <w:rsid w:val="003F2E20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nhideWhenUsed/>
    <w:rsid w:val="003F2E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2E20"/>
    <w:rPr>
      <w:kern w:val="10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5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85F39"/>
    <w:rPr>
      <w:b/>
      <w:bCs/>
      <w:kern w:val="10"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A37EE7"/>
    <w:rPr>
      <w:ker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ehr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ACAF6A671A4B568866F3CBCFF63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2BB26-C8D3-44C1-AAF6-12916E0F17C6}"/>
      </w:docPartPr>
      <w:docPartBody>
        <w:p w:rsidR="002A145D" w:rsidRDefault="0066613F" w:rsidP="0066613F">
          <w:pPr>
            <w:pStyle w:val="BFACAF6A671A4B568866F3CBCFF631ED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0FBF40EDE93042A483A284CD8DDA1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8A233-719F-4AFA-A75A-B0FAEE1F3148}"/>
      </w:docPartPr>
      <w:docPartBody>
        <w:p w:rsidR="002A145D" w:rsidRDefault="0066613F" w:rsidP="0066613F">
          <w:pPr>
            <w:pStyle w:val="0FBF40EDE93042A483A284CD8DDA1A2C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ACF2708045CD4E89AC52DC3D5473C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92324-B58F-4149-8CB1-FD802B0113A3}"/>
      </w:docPartPr>
      <w:docPartBody>
        <w:p w:rsidR="000A6827" w:rsidRDefault="00FB6FCE" w:rsidP="00FB6FCE">
          <w:pPr>
            <w:pStyle w:val="ACF2708045CD4E89AC52DC3D5473CF4A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A3863BE91E9446759B05C6B04B444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8E801-9B6C-4A46-82E6-76BD73BB4F3B}"/>
      </w:docPartPr>
      <w:docPartBody>
        <w:p w:rsidR="000A6827" w:rsidRDefault="00FB6FCE" w:rsidP="00FB6FCE">
          <w:pPr>
            <w:pStyle w:val="A3863BE91E9446759B05C6B04B444AAF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D6B896C411DD4193BB7E96178724C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EEFB0-C9F4-46CB-B170-8DE11720E55D}"/>
      </w:docPartPr>
      <w:docPartBody>
        <w:p w:rsidR="000A6827" w:rsidRDefault="00FB6FCE" w:rsidP="00FB6FCE">
          <w:pPr>
            <w:pStyle w:val="D6B896C411DD4193BB7E96178724C67A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4FADFD413335459C9617D05460BF6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AFA10-52CC-4AAF-928D-174C20025FF4}"/>
      </w:docPartPr>
      <w:docPartBody>
        <w:p w:rsidR="000A6827" w:rsidRDefault="00FB6FCE" w:rsidP="00FB6FCE">
          <w:pPr>
            <w:pStyle w:val="4FADFD413335459C9617D05460BF646C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6D7A592471BD4D86890F42ADDD44D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CDCC3-CFC1-491A-86B5-077676A71BFC}"/>
      </w:docPartPr>
      <w:docPartBody>
        <w:p w:rsidR="000A6827" w:rsidRDefault="00FB6FCE" w:rsidP="00FB6FCE">
          <w:pPr>
            <w:pStyle w:val="6D7A592471BD4D86890F42ADDD44D158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94426F4CC50A4DD58218BD7910392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2235F-83EF-4FA2-8E45-96BF68DE4454}"/>
      </w:docPartPr>
      <w:docPartBody>
        <w:p w:rsidR="000A6827" w:rsidRDefault="00FB6FCE" w:rsidP="00FB6FCE">
          <w:pPr>
            <w:pStyle w:val="94426F4CC50A4DD58218BD7910392934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3F"/>
    <w:rsid w:val="000A6827"/>
    <w:rsid w:val="002A145D"/>
    <w:rsid w:val="0066613F"/>
    <w:rsid w:val="00C55725"/>
    <w:rsid w:val="00CA2DC5"/>
    <w:rsid w:val="00DA7A80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6FCE"/>
  </w:style>
  <w:style w:type="paragraph" w:customStyle="1" w:styleId="C80C052272214EF1A60EA3D12573D5D9">
    <w:name w:val="C80C052272214EF1A60EA3D12573D5D9"/>
  </w:style>
  <w:style w:type="paragraph" w:customStyle="1" w:styleId="60A1C00329964CDAB8AC054B3B70A134">
    <w:name w:val="60A1C00329964CDAB8AC054B3B70A134"/>
  </w:style>
  <w:style w:type="paragraph" w:customStyle="1" w:styleId="BFACAF6A671A4B568866F3CBCFF631ED">
    <w:name w:val="BFACAF6A671A4B568866F3CBCFF631ED"/>
    <w:rsid w:val="0066613F"/>
  </w:style>
  <w:style w:type="paragraph" w:customStyle="1" w:styleId="0FBF40EDE93042A483A284CD8DDA1A2C">
    <w:name w:val="0FBF40EDE93042A483A284CD8DDA1A2C"/>
    <w:rsid w:val="0066613F"/>
  </w:style>
  <w:style w:type="paragraph" w:customStyle="1" w:styleId="ACF2708045CD4E89AC52DC3D5473CF4A">
    <w:name w:val="ACF2708045CD4E89AC52DC3D5473CF4A"/>
    <w:rsid w:val="00FB6FCE"/>
  </w:style>
  <w:style w:type="paragraph" w:customStyle="1" w:styleId="A3863BE91E9446759B05C6B04B444AAF">
    <w:name w:val="A3863BE91E9446759B05C6B04B444AAF"/>
    <w:rsid w:val="00FB6FCE"/>
  </w:style>
  <w:style w:type="paragraph" w:customStyle="1" w:styleId="D6B896C411DD4193BB7E96178724C67A">
    <w:name w:val="D6B896C411DD4193BB7E96178724C67A"/>
    <w:rsid w:val="00FB6FCE"/>
  </w:style>
  <w:style w:type="paragraph" w:customStyle="1" w:styleId="4FADFD413335459C9617D05460BF646C">
    <w:name w:val="4FADFD413335459C9617D05460BF646C"/>
    <w:rsid w:val="00FB6FCE"/>
  </w:style>
  <w:style w:type="paragraph" w:customStyle="1" w:styleId="6D7A592471BD4D86890F42ADDD44D158">
    <w:name w:val="6D7A592471BD4D86890F42ADDD44D158"/>
    <w:rsid w:val="00FB6FCE"/>
  </w:style>
  <w:style w:type="paragraph" w:customStyle="1" w:styleId="94426F4CC50A4DD58218BD7910392934">
    <w:name w:val="94426F4CC50A4DD58218BD7910392934"/>
    <w:rsid w:val="00FB6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2>Centralstrasse 33
Postfach
6210 Sursee
Telefon 041 349 74 00
lawa@lu.ch
www.lawa.lu.ch</Organisation2>
  <Organisation1>Landwirtschaft und Wald (lawa)
Waldnutzung</Organisation1>
</officeatwork>
</file>

<file path=customXml/item2.xml><?xml version="1.0" encoding="utf-8"?>
<officeatwork xmlns="http://schemas.officeatwork.com/Formulas">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CEB7359B-D104-4653-B6B6-708B57D541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10A5ECAC-1934-42B5-915C-23A5753FC02E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A2C6BB1F-BFAC-4BB9-BB10-19DBA97ADA8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F37CD8E-24DB-469B-B6C7-4A91E00FB2A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5170FC98-8BFD-4B87-AE05-2887CDD4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K_-_A4_hoch_mit_Absender_leer</vt:lpstr>
      <vt:lpstr>Organisation</vt:lpstr>
    </vt:vector>
  </TitlesOfParts>
  <Manager>Michiel Fehr</Manager>
  <Company>Bau-, Umwelt- und Wirtschaftsdepartement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Fehr</dc:creator>
  <cp:keywords/>
  <dc:description/>
  <cp:lastModifiedBy>Egli Nadja</cp:lastModifiedBy>
  <cp:revision>3</cp:revision>
  <dcterms:created xsi:type="dcterms:W3CDTF">2019-07-09T05:46:00Z</dcterms:created>
  <dcterms:modified xsi:type="dcterms:W3CDTF">2022-12-01T08:17:00Z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FEM</vt:lpwstr>
  </property>
  <property fmtid="{D5CDD505-2E9C-101B-9397-08002B2CF9AE}" pid="3" name="Author.Name">
    <vt:lpwstr>Michiel Fehr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/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041 349 74 79</vt:lpwstr>
  </property>
  <property fmtid="{D5CDD505-2E9C-101B-9397-08002B2CF9AE}" pid="14" name="Contactperson.Name">
    <vt:lpwstr>Michiel Fehr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Landwirtschaft und Wald (lawa)</vt:lpwstr>
  </property>
  <property fmtid="{D5CDD505-2E9C-101B-9397-08002B2CF9AE}" pid="32" name="Organisation.AddressB2">
    <vt:lpwstr>Waldnutzung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Centralstrasse 33</vt:lpwstr>
  </property>
  <property fmtid="{D5CDD505-2E9C-101B-9397-08002B2CF9AE}" pid="36" name="Organisation.AddressN2">
    <vt:lpwstr>Postfach</vt:lpwstr>
  </property>
  <property fmtid="{D5CDD505-2E9C-101B-9397-08002B2CF9AE}" pid="37" name="Organisation.AddressN3">
    <vt:lpwstr>6210 Sursee</vt:lpwstr>
  </property>
  <property fmtid="{D5CDD505-2E9C-101B-9397-08002B2CF9AE}" pid="38" name="Organisation.AddressN4">
    <vt:lpwstr/>
  </property>
  <property fmtid="{D5CDD505-2E9C-101B-9397-08002B2CF9AE}" pid="39" name="Organisation.City">
    <vt:lpwstr>Sursee</vt:lpwstr>
  </property>
  <property fmtid="{D5CDD505-2E9C-101B-9397-08002B2CF9AE}" pid="40" name="Organisation.Country">
    <vt:lpwstr/>
  </property>
  <property fmtid="{D5CDD505-2E9C-101B-9397-08002B2CF9AE}" pid="41" name="Organisation.Departement">
    <vt:lpwstr>Bau-, Umwelt- und Wirtschaftsdepartement</vt:lpwstr>
  </property>
  <property fmtid="{D5CDD505-2E9C-101B-9397-08002B2CF9AE}" pid="42" name="Organisation.Dienststelle1">
    <vt:lpwstr>Landwirtschaft und Wald (lawa)</vt:lpwstr>
  </property>
  <property fmtid="{D5CDD505-2E9C-101B-9397-08002B2CF9AE}" pid="43" name="Organisation.Dienststelle2">
    <vt:lpwstr/>
  </property>
  <property fmtid="{D5CDD505-2E9C-101B-9397-08002B2CF9AE}" pid="44" name="Organisation.Email">
    <vt:lpwstr>lawa@lu.ch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www.lawa.lu.ch</vt:lpwstr>
  </property>
  <property fmtid="{D5CDD505-2E9C-101B-9397-08002B2CF9AE}" pid="51" name="Organisation.Telefon">
    <vt:lpwstr>041 349 74 00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StmOrganisation.City">
    <vt:lpwstr>Sursee</vt:lpwstr>
  </property>
</Properties>
</file>